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autoSpaceDE w:val="0"/>
        <w:autoSpaceDN w:val="0"/>
        <w:adjustRightInd w:val="0"/>
        <w:spacing w:line="360" w:lineRule="auto"/>
        <w:ind w:left="426"/>
        <w:jc w:val="right"/>
        <w:rPr>
          <w:rFonts w:hint="eastAsia"/>
          <w:color w:val="auto"/>
          <w:szCs w:val="21"/>
          <w:highlight w:val="none"/>
        </w:rPr>
      </w:pPr>
      <w:bookmarkStart w:id="0" w:name="_Toc255549858"/>
    </w:p>
    <w:p>
      <w:pPr>
        <w:widowControl/>
        <w:wordWrap w:val="0"/>
        <w:autoSpaceDE w:val="0"/>
        <w:autoSpaceDN w:val="0"/>
        <w:adjustRightInd w:val="0"/>
        <w:spacing w:line="360" w:lineRule="auto"/>
        <w:ind w:left="426"/>
        <w:jc w:val="right"/>
        <w:rPr>
          <w:rFonts w:hint="eastAsia"/>
          <w:color w:val="auto"/>
          <w:sz w:val="24"/>
          <w:szCs w:val="24"/>
          <w:highlight w:val="none"/>
        </w:rPr>
      </w:pPr>
    </w:p>
    <w:p>
      <w:pPr>
        <w:widowControl/>
        <w:wordWrap w:val="0"/>
        <w:autoSpaceDE w:val="0"/>
        <w:autoSpaceDN w:val="0"/>
        <w:adjustRightInd w:val="0"/>
        <w:spacing w:line="360" w:lineRule="auto"/>
        <w:ind w:left="426"/>
        <w:jc w:val="right"/>
        <w:rPr>
          <w:rFonts w:hint="eastAsia"/>
          <w:color w:val="auto"/>
          <w:sz w:val="24"/>
          <w:szCs w:val="24"/>
          <w:highlight w:val="none"/>
        </w:rPr>
      </w:pPr>
    </w:p>
    <w:p>
      <w:pPr>
        <w:widowControl/>
        <w:wordWrap/>
        <w:autoSpaceDE w:val="0"/>
        <w:autoSpaceDN w:val="0"/>
        <w:adjustRightInd w:val="0"/>
        <w:spacing w:line="360" w:lineRule="auto"/>
        <w:jc w:val="center"/>
        <w:rPr>
          <w:rFonts w:hint="eastAsia" w:ascii="黑体" w:hAnsi="黑体" w:eastAsia="黑体"/>
          <w:b/>
          <w:bCs/>
          <w:color w:val="auto"/>
          <w:sz w:val="44"/>
          <w:szCs w:val="22"/>
          <w:highlight w:val="none"/>
        </w:rPr>
      </w:pPr>
    </w:p>
    <w:p>
      <w:pPr>
        <w:widowControl/>
        <w:wordWrap/>
        <w:autoSpaceDE w:val="0"/>
        <w:autoSpaceDN w:val="0"/>
        <w:adjustRightInd w:val="0"/>
        <w:spacing w:line="360" w:lineRule="auto"/>
        <w:ind w:firstLine="1325" w:firstLineChars="300"/>
        <w:jc w:val="both"/>
        <w:rPr>
          <w:rFonts w:hint="eastAsia" w:ascii="黑体" w:hAnsi="黑体" w:eastAsia="黑体"/>
          <w:b/>
          <w:bCs/>
          <w:color w:val="auto"/>
          <w:sz w:val="44"/>
          <w:szCs w:val="22"/>
          <w:highlight w:val="none"/>
          <w:lang w:val="en-US" w:eastAsia="zh-CN"/>
        </w:rPr>
      </w:pPr>
      <w:r>
        <w:rPr>
          <w:rFonts w:hint="eastAsia" w:ascii="黑体" w:hAnsi="黑体" w:eastAsia="黑体"/>
          <w:b/>
          <w:bCs/>
          <w:color w:val="auto"/>
          <w:sz w:val="44"/>
          <w:szCs w:val="22"/>
          <w:highlight w:val="none"/>
        </w:rPr>
        <w:t>佛山高新技术进步奖</w:t>
      </w:r>
      <w:r>
        <w:rPr>
          <w:rFonts w:hint="eastAsia" w:ascii="黑体" w:hAnsi="黑体" w:eastAsia="黑体"/>
          <w:b/>
          <w:bCs/>
          <w:color w:val="auto"/>
          <w:sz w:val="44"/>
          <w:szCs w:val="22"/>
          <w:highlight w:val="none"/>
          <w:lang w:val="en-US" w:eastAsia="zh-CN"/>
        </w:rPr>
        <w:t>申报材料</w:t>
      </w:r>
    </w:p>
    <w:p>
      <w:pPr>
        <w:widowControl/>
        <w:wordWrap/>
        <w:autoSpaceDE w:val="0"/>
        <w:autoSpaceDN w:val="0"/>
        <w:adjustRightInd w:val="0"/>
        <w:spacing w:line="360" w:lineRule="auto"/>
        <w:ind w:firstLine="3534" w:firstLineChars="800"/>
        <w:jc w:val="both"/>
        <w:rPr>
          <w:rFonts w:hint="default" w:ascii="黑体" w:hAnsi="黑体" w:eastAsia="黑体"/>
          <w:b/>
          <w:bCs/>
          <w:color w:val="auto"/>
          <w:sz w:val="44"/>
          <w:szCs w:val="22"/>
          <w:highlight w:val="none"/>
          <w:lang w:val="en-US" w:eastAsia="zh-CN"/>
        </w:rPr>
      </w:pPr>
      <w:r>
        <w:rPr>
          <w:rFonts w:hint="eastAsia" w:ascii="黑体" w:hAnsi="黑体" w:eastAsia="黑体"/>
          <w:b/>
          <w:bCs/>
          <w:color w:val="auto"/>
          <w:sz w:val="44"/>
          <w:szCs w:val="22"/>
          <w:highlight w:val="none"/>
          <w:lang w:val="en-US" w:eastAsia="zh-CN"/>
        </w:rPr>
        <w:t>（2023年）</w:t>
      </w:r>
    </w:p>
    <w:p>
      <w:pPr>
        <w:keepNext w:val="0"/>
        <w:keepLines w:val="0"/>
        <w:pageBreakBefore w:val="0"/>
        <w:widowControl/>
        <w:kinsoku/>
        <w:wordWrap/>
        <w:overflowPunct/>
        <w:topLinePunct w:val="0"/>
        <w:autoSpaceDE w:val="0"/>
        <w:autoSpaceDN w:val="0"/>
        <w:bidi w:val="0"/>
        <w:adjustRightInd w:val="0"/>
        <w:snapToGrid/>
        <w:spacing w:line="480" w:lineRule="auto"/>
        <w:jc w:val="both"/>
        <w:textAlignment w:val="auto"/>
        <w:rPr>
          <w:rFonts w:hint="eastAsia" w:ascii="宋体" w:hAnsi="宋体" w:eastAsia="宋体" w:cs="宋体"/>
          <w:color w:val="auto"/>
          <w:sz w:val="32"/>
          <w:szCs w:val="32"/>
          <w:highlight w:val="none"/>
          <w:lang w:val="en-US" w:eastAsia="zh-CN"/>
        </w:rPr>
      </w:pPr>
    </w:p>
    <w:p>
      <w:pPr>
        <w:keepNext w:val="0"/>
        <w:keepLines w:val="0"/>
        <w:pageBreakBefore w:val="0"/>
        <w:widowControl/>
        <w:kinsoku/>
        <w:wordWrap/>
        <w:overflowPunct/>
        <w:topLinePunct w:val="0"/>
        <w:autoSpaceDE w:val="0"/>
        <w:autoSpaceDN w:val="0"/>
        <w:bidi w:val="0"/>
        <w:adjustRightInd w:val="0"/>
        <w:snapToGrid/>
        <w:spacing w:line="480" w:lineRule="auto"/>
        <w:jc w:val="both"/>
        <w:textAlignment w:val="auto"/>
        <w:rPr>
          <w:rFonts w:hint="eastAsia" w:ascii="宋体" w:hAnsi="宋体" w:eastAsia="宋体" w:cs="宋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color w:val="auto"/>
          <w:sz w:val="32"/>
          <w:szCs w:val="32"/>
          <w:highlight w:val="none"/>
          <w:lang w:val="en-US" w:eastAsia="zh-CN"/>
        </w:rPr>
      </w:pPr>
      <w:r>
        <w:rPr>
          <w:rFonts w:hint="eastAsia" w:ascii="宋体" w:hAnsi="宋体" w:eastAsia="宋体" w:cs="宋体"/>
          <w:b w:val="0"/>
          <w:bCs/>
          <w:color w:val="auto"/>
          <w:sz w:val="32"/>
          <w:szCs w:val="32"/>
          <w:highlight w:val="none"/>
          <w:lang w:val="en-US" w:eastAsia="zh-CN"/>
        </w:rPr>
        <w:t>项目名称：</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color w:val="auto"/>
          <w:sz w:val="32"/>
          <w:szCs w:val="32"/>
          <w:highlight w:val="none"/>
          <w:lang w:val="en-US" w:eastAsia="zh-CN"/>
        </w:rPr>
      </w:pPr>
      <w:r>
        <w:rPr>
          <w:rFonts w:hint="eastAsia" w:ascii="宋体" w:hAnsi="宋体" w:eastAsia="宋体" w:cs="宋体"/>
          <w:b w:val="0"/>
          <w:bCs/>
          <w:color w:val="auto"/>
          <w:sz w:val="32"/>
          <w:szCs w:val="32"/>
          <w:highlight w:val="none"/>
          <w:lang w:val="en-US" w:eastAsia="zh-CN"/>
        </w:rPr>
        <w:t>申报</w:t>
      </w:r>
      <w:r>
        <w:rPr>
          <w:rFonts w:hint="eastAsia" w:ascii="宋体" w:hAnsi="宋体" w:cs="宋体"/>
          <w:b w:val="0"/>
          <w:bCs/>
          <w:color w:val="auto"/>
          <w:sz w:val="32"/>
          <w:szCs w:val="32"/>
          <w:highlight w:val="none"/>
          <w:lang w:val="en-US" w:eastAsia="zh-CN"/>
        </w:rPr>
        <w:t>组织</w:t>
      </w:r>
      <w:r>
        <w:rPr>
          <w:rFonts w:hint="eastAsia" w:ascii="宋体" w:hAnsi="宋体" w:eastAsia="宋体" w:cs="宋体"/>
          <w:b w:val="0"/>
          <w:bCs/>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color w:val="auto"/>
          <w:sz w:val="32"/>
          <w:szCs w:val="32"/>
          <w:highlight w:val="none"/>
          <w:lang w:val="en-US" w:eastAsia="zh-CN"/>
        </w:rPr>
      </w:pPr>
      <w:r>
        <w:rPr>
          <w:rFonts w:hint="eastAsia" w:ascii="宋体" w:hAnsi="宋体" w:eastAsia="宋体" w:cs="宋体"/>
          <w:b w:val="0"/>
          <w:bCs/>
          <w:color w:val="auto"/>
          <w:sz w:val="32"/>
          <w:szCs w:val="32"/>
          <w:highlight w:val="none"/>
          <w:lang w:val="en-US" w:eastAsia="zh-CN"/>
        </w:rPr>
        <w:t>项目联系人：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color w:val="auto"/>
          <w:sz w:val="32"/>
          <w:szCs w:val="32"/>
          <w:highlight w:val="none"/>
          <w:lang w:val="en-US" w:eastAsia="zh-CN"/>
        </w:rPr>
      </w:pPr>
      <w:r>
        <w:rPr>
          <w:rFonts w:hint="eastAsia" w:ascii="宋体" w:hAnsi="宋体" w:eastAsia="宋体" w:cs="宋体"/>
          <w:b w:val="0"/>
          <w:bCs/>
          <w:color w:val="auto"/>
          <w:sz w:val="32"/>
          <w:szCs w:val="32"/>
          <w:highlight w:val="none"/>
          <w:lang w:val="en-US" w:eastAsia="zh-CN"/>
        </w:rPr>
        <w:t>联系方式：</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val="0"/>
          <w:bCs/>
          <w:color w:val="auto"/>
          <w:sz w:val="32"/>
          <w:szCs w:val="32"/>
          <w:highlight w:val="none"/>
          <w:lang w:val="en-US" w:eastAsia="zh-CN"/>
        </w:rPr>
      </w:pPr>
      <w:r>
        <w:rPr>
          <w:rFonts w:hint="eastAsia" w:ascii="宋体" w:hAnsi="宋体" w:eastAsia="宋体" w:cs="宋体"/>
          <w:b w:val="0"/>
          <w:bCs/>
          <w:color w:val="auto"/>
          <w:sz w:val="32"/>
          <w:szCs w:val="32"/>
          <w:highlight w:val="none"/>
          <w:lang w:val="en-US" w:eastAsia="zh-CN"/>
        </w:rPr>
        <w:t>申报日期：202</w:t>
      </w:r>
      <w:r>
        <w:rPr>
          <w:rFonts w:hint="eastAsia" w:ascii="宋体" w:hAnsi="宋体" w:cs="宋体"/>
          <w:b w:val="0"/>
          <w:bCs/>
          <w:color w:val="auto"/>
          <w:sz w:val="32"/>
          <w:szCs w:val="32"/>
          <w:highlight w:val="none"/>
          <w:lang w:val="en-US" w:eastAsia="zh-CN"/>
        </w:rPr>
        <w:t>3</w:t>
      </w:r>
      <w:r>
        <w:rPr>
          <w:rFonts w:hint="eastAsia" w:ascii="宋体" w:hAnsi="宋体" w:eastAsia="宋体" w:cs="宋体"/>
          <w:b w:val="0"/>
          <w:bCs/>
          <w:color w:val="auto"/>
          <w:sz w:val="32"/>
          <w:szCs w:val="32"/>
          <w:highlight w:val="none"/>
          <w:lang w:val="en-US" w:eastAsia="zh-CN"/>
        </w:rPr>
        <w:t>年</w:t>
      </w:r>
      <w:r>
        <w:rPr>
          <w:rFonts w:hint="eastAsia" w:ascii="宋体" w:hAnsi="宋体" w:eastAsia="宋体" w:cs="宋体"/>
          <w:b w:val="0"/>
          <w:bCs/>
          <w:color w:val="auto"/>
          <w:sz w:val="32"/>
          <w:szCs w:val="32"/>
          <w:highlight w:val="none"/>
          <w:u w:val="single"/>
          <w:lang w:val="en-US" w:eastAsia="zh-CN"/>
        </w:rPr>
        <w:t xml:space="preserve">     </w:t>
      </w:r>
      <w:r>
        <w:rPr>
          <w:rFonts w:hint="eastAsia" w:ascii="宋体" w:hAnsi="宋体" w:eastAsia="宋体" w:cs="宋体"/>
          <w:b w:val="0"/>
          <w:bCs/>
          <w:color w:val="auto"/>
          <w:sz w:val="32"/>
          <w:szCs w:val="32"/>
          <w:highlight w:val="none"/>
          <w:lang w:val="en-US" w:eastAsia="zh-CN"/>
        </w:rPr>
        <w:t>月</w:t>
      </w:r>
      <w:r>
        <w:rPr>
          <w:rFonts w:hint="eastAsia" w:ascii="宋体" w:hAnsi="宋体" w:eastAsia="宋体" w:cs="宋体"/>
          <w:b w:val="0"/>
          <w:bCs/>
          <w:color w:val="auto"/>
          <w:sz w:val="32"/>
          <w:szCs w:val="32"/>
          <w:highlight w:val="none"/>
          <w:u w:val="single"/>
          <w:lang w:val="en-US" w:eastAsia="zh-CN"/>
        </w:rPr>
        <w:t xml:space="preserve">    </w:t>
      </w:r>
      <w:r>
        <w:rPr>
          <w:rFonts w:hint="eastAsia" w:ascii="宋体" w:hAnsi="宋体" w:eastAsia="宋体" w:cs="宋体"/>
          <w:b w:val="0"/>
          <w:bCs/>
          <w:color w:val="auto"/>
          <w:sz w:val="32"/>
          <w:szCs w:val="32"/>
          <w:highlight w:val="none"/>
          <w:lang w:val="en-US" w:eastAsia="zh-CN"/>
        </w:rPr>
        <w:t>日</w:t>
      </w:r>
    </w:p>
    <w:p>
      <w:pPr>
        <w:keepNext w:val="0"/>
        <w:keepLines w:val="0"/>
        <w:pageBreakBefore w:val="0"/>
        <w:widowControl/>
        <w:kinsoku/>
        <w:wordWrap/>
        <w:overflowPunct/>
        <w:topLinePunct w:val="0"/>
        <w:autoSpaceDE w:val="0"/>
        <w:autoSpaceDN w:val="0"/>
        <w:bidi w:val="0"/>
        <w:adjustRightInd w:val="0"/>
        <w:snapToGrid/>
        <w:spacing w:line="480" w:lineRule="auto"/>
        <w:ind w:left="425"/>
        <w:jc w:val="both"/>
        <w:textAlignment w:val="auto"/>
        <w:rPr>
          <w:rFonts w:hint="eastAsia" w:ascii="宋体" w:hAnsi="宋体" w:eastAsia="宋体" w:cs="宋体"/>
          <w:color w:val="auto"/>
          <w:sz w:val="32"/>
          <w:szCs w:val="32"/>
          <w:highlight w:val="none"/>
          <w:u w:val="none"/>
          <w:lang w:val="en-US" w:eastAsia="zh-CN"/>
        </w:rPr>
      </w:pPr>
    </w:p>
    <w:p>
      <w:pPr>
        <w:keepNext w:val="0"/>
        <w:keepLines w:val="0"/>
        <w:pageBreakBefore w:val="0"/>
        <w:widowControl/>
        <w:kinsoku/>
        <w:wordWrap/>
        <w:overflowPunct/>
        <w:topLinePunct w:val="0"/>
        <w:autoSpaceDE w:val="0"/>
        <w:autoSpaceDN w:val="0"/>
        <w:bidi w:val="0"/>
        <w:adjustRightInd w:val="0"/>
        <w:snapToGrid/>
        <w:spacing w:line="480" w:lineRule="auto"/>
        <w:ind w:left="425"/>
        <w:jc w:val="both"/>
        <w:textAlignment w:val="auto"/>
        <w:rPr>
          <w:rFonts w:hint="eastAsia" w:ascii="宋体" w:hAnsi="宋体" w:eastAsia="宋体" w:cs="宋体"/>
          <w:color w:val="auto"/>
          <w:sz w:val="32"/>
          <w:szCs w:val="32"/>
          <w:highlight w:val="none"/>
          <w:u w:val="none"/>
          <w:lang w:val="en-US" w:eastAsia="zh-CN"/>
        </w:rPr>
      </w:pPr>
    </w:p>
    <w:p>
      <w:pPr>
        <w:keepNext w:val="0"/>
        <w:keepLines w:val="0"/>
        <w:pageBreakBefore w:val="0"/>
        <w:widowControl/>
        <w:kinsoku/>
        <w:wordWrap/>
        <w:overflowPunct/>
        <w:topLinePunct w:val="0"/>
        <w:autoSpaceDE w:val="0"/>
        <w:autoSpaceDN w:val="0"/>
        <w:bidi w:val="0"/>
        <w:adjustRightInd w:val="0"/>
        <w:snapToGrid/>
        <w:spacing w:line="480" w:lineRule="auto"/>
        <w:ind w:left="425"/>
        <w:jc w:val="both"/>
        <w:textAlignment w:val="auto"/>
        <w:rPr>
          <w:rFonts w:hint="eastAsia" w:ascii="宋体" w:hAnsi="宋体" w:eastAsia="宋体" w:cs="宋体"/>
          <w:color w:val="auto"/>
          <w:sz w:val="32"/>
          <w:szCs w:val="32"/>
          <w:highlight w:val="none"/>
          <w:u w:val="none"/>
          <w:lang w:val="en-US" w:eastAsia="zh-CN"/>
        </w:rPr>
      </w:pPr>
    </w:p>
    <w:p>
      <w:pPr>
        <w:keepNext w:val="0"/>
        <w:keepLines w:val="0"/>
        <w:pageBreakBefore w:val="0"/>
        <w:widowControl/>
        <w:kinsoku/>
        <w:wordWrap/>
        <w:overflowPunct/>
        <w:topLinePunct w:val="0"/>
        <w:autoSpaceDE w:val="0"/>
        <w:autoSpaceDN w:val="0"/>
        <w:bidi w:val="0"/>
        <w:adjustRightInd w:val="0"/>
        <w:snapToGrid/>
        <w:spacing w:line="480" w:lineRule="auto"/>
        <w:ind w:left="425"/>
        <w:jc w:val="both"/>
        <w:textAlignment w:val="auto"/>
        <w:rPr>
          <w:rFonts w:hint="eastAsia" w:ascii="宋体" w:hAnsi="宋体" w:eastAsia="宋体" w:cs="宋体"/>
          <w:color w:val="auto"/>
          <w:sz w:val="32"/>
          <w:szCs w:val="32"/>
          <w:highlight w:val="none"/>
          <w:u w:val="none"/>
          <w:lang w:val="en-US" w:eastAsia="zh-CN"/>
        </w:rPr>
      </w:pPr>
    </w:p>
    <w:p>
      <w:pPr>
        <w:keepNext w:val="0"/>
        <w:keepLines w:val="0"/>
        <w:pageBreakBefore w:val="0"/>
        <w:widowControl/>
        <w:kinsoku/>
        <w:wordWrap/>
        <w:overflowPunct/>
        <w:topLinePunct w:val="0"/>
        <w:autoSpaceDE w:val="0"/>
        <w:autoSpaceDN w:val="0"/>
        <w:bidi w:val="0"/>
        <w:adjustRightInd w:val="0"/>
        <w:snapToGrid/>
        <w:spacing w:line="480" w:lineRule="auto"/>
        <w:ind w:left="425"/>
        <w:jc w:val="both"/>
        <w:textAlignment w:val="auto"/>
        <w:rPr>
          <w:rFonts w:hint="eastAsia" w:ascii="宋体" w:hAnsi="宋体" w:eastAsia="宋体" w:cs="宋体"/>
          <w:color w:val="auto"/>
          <w:sz w:val="32"/>
          <w:szCs w:val="32"/>
          <w:highlight w:val="none"/>
          <w:u w:val="none"/>
          <w:lang w:val="en-US" w:eastAsia="zh-CN"/>
        </w:rPr>
      </w:pPr>
    </w:p>
    <w:p>
      <w:pPr>
        <w:widowControl/>
        <w:wordWrap w:val="0"/>
        <w:autoSpaceDE w:val="0"/>
        <w:autoSpaceDN w:val="0"/>
        <w:adjustRightInd w:val="0"/>
        <w:spacing w:line="360" w:lineRule="auto"/>
        <w:jc w:val="both"/>
        <w:rPr>
          <w:color w:val="auto"/>
          <w:szCs w:val="21"/>
          <w:highlight w:val="none"/>
        </w:rPr>
      </w:pPr>
      <w:r>
        <w:rPr>
          <w:rFonts w:hint="eastAsia"/>
          <w:color w:val="auto"/>
          <w:szCs w:val="21"/>
          <w:highlight w:val="none"/>
        </w:rPr>
        <w:t xml:space="preserve">                                                               </w:t>
      </w:r>
      <w:bookmarkEnd w:id="0"/>
    </w:p>
    <w:p>
      <w:pPr>
        <w:ind w:firstLine="6510" w:firstLineChars="3100"/>
        <w:rPr>
          <w:color w:val="auto"/>
          <w:szCs w:val="21"/>
          <w:highlight w:val="none"/>
        </w:rPr>
      </w:pPr>
    </w:p>
    <w:p>
      <w:pPr>
        <w:spacing w:line="560" w:lineRule="exact"/>
        <w:jc w:val="center"/>
        <w:rPr>
          <w:rFonts w:hint="eastAsia" w:ascii="黑体" w:hAnsi="黑体" w:eastAsia="黑体"/>
          <w:b/>
          <w:bCs/>
          <w:color w:val="auto"/>
          <w:sz w:val="36"/>
          <w:szCs w:val="20"/>
          <w:highlight w:val="none"/>
        </w:rPr>
      </w:pPr>
    </w:p>
    <w:p>
      <w:pPr>
        <w:spacing w:line="560" w:lineRule="exact"/>
        <w:jc w:val="center"/>
        <w:outlineLvl w:val="0"/>
        <w:rPr>
          <w:rFonts w:ascii="黑体" w:hAnsi="黑体" w:eastAsia="黑体"/>
          <w:b/>
          <w:bCs/>
          <w:color w:val="auto"/>
          <w:sz w:val="36"/>
          <w:szCs w:val="20"/>
          <w:highlight w:val="none"/>
        </w:rPr>
      </w:pPr>
      <w:bookmarkStart w:id="1" w:name="_Toc26672"/>
      <w:r>
        <w:rPr>
          <w:rFonts w:hint="eastAsia" w:ascii="黑体" w:hAnsi="黑体" w:eastAsia="黑体"/>
          <w:b/>
          <w:bCs/>
          <w:color w:val="auto"/>
          <w:sz w:val="36"/>
          <w:szCs w:val="20"/>
          <w:highlight w:val="none"/>
        </w:rPr>
        <w:t>高新技术进步奖</w:t>
      </w:r>
      <w:r>
        <w:rPr>
          <w:rFonts w:hint="eastAsia" w:ascii="黑体" w:hAnsi="黑体" w:eastAsia="黑体"/>
          <w:b/>
          <w:bCs/>
          <w:color w:val="auto"/>
          <w:sz w:val="36"/>
          <w:szCs w:val="20"/>
          <w:highlight w:val="none"/>
          <w:lang w:eastAsia="zh-CN"/>
        </w:rPr>
        <w:t>（</w:t>
      </w:r>
      <w:r>
        <w:rPr>
          <w:rFonts w:hint="eastAsia" w:ascii="黑体" w:hAnsi="黑体" w:eastAsia="黑体"/>
          <w:b/>
          <w:bCs/>
          <w:color w:val="auto"/>
          <w:sz w:val="36"/>
          <w:szCs w:val="20"/>
          <w:highlight w:val="none"/>
          <w:lang w:val="en-US" w:eastAsia="zh-CN"/>
        </w:rPr>
        <w:t>一、二、三等奖</w:t>
      </w:r>
      <w:r>
        <w:rPr>
          <w:rFonts w:hint="eastAsia" w:ascii="黑体" w:hAnsi="黑体" w:eastAsia="黑体"/>
          <w:b/>
          <w:bCs/>
          <w:color w:val="auto"/>
          <w:sz w:val="36"/>
          <w:szCs w:val="20"/>
          <w:highlight w:val="none"/>
          <w:lang w:eastAsia="zh-CN"/>
        </w:rPr>
        <w:t>）</w:t>
      </w:r>
      <w:r>
        <w:rPr>
          <w:rFonts w:hint="eastAsia" w:ascii="黑体" w:hAnsi="黑体" w:eastAsia="黑体"/>
          <w:b/>
          <w:bCs/>
          <w:color w:val="auto"/>
          <w:sz w:val="36"/>
          <w:szCs w:val="20"/>
          <w:highlight w:val="none"/>
        </w:rPr>
        <w:t>申报书</w:t>
      </w:r>
      <w:bookmarkEnd w:id="1"/>
    </w:p>
    <w:p>
      <w:pPr>
        <w:jc w:val="center"/>
        <w:rPr>
          <w:rFonts w:hint="eastAsia" w:ascii="黑体" w:eastAsia="黑体"/>
          <w:b/>
          <w:color w:val="auto"/>
          <w:sz w:val="28"/>
          <w:szCs w:val="28"/>
          <w:highlight w:val="none"/>
        </w:rPr>
      </w:pPr>
    </w:p>
    <w:p>
      <w:pPr>
        <w:jc w:val="center"/>
        <w:rPr>
          <w:rFonts w:hint="eastAsia" w:ascii="黑体" w:eastAsia="黑体"/>
          <w:b/>
          <w:color w:val="auto"/>
          <w:sz w:val="44"/>
          <w:szCs w:val="44"/>
          <w:highlight w:val="none"/>
        </w:rPr>
      </w:pPr>
      <w:r>
        <w:rPr>
          <w:rFonts w:hint="eastAsia" w:ascii="方正大标宋简体" w:eastAsia="方正大标宋简体"/>
          <w:b/>
          <w:color w:val="auto"/>
          <w:sz w:val="44"/>
          <w:szCs w:val="44"/>
          <w:highlight w:val="none"/>
        </w:rPr>
        <w:t>（202</w:t>
      </w:r>
      <w:r>
        <w:rPr>
          <w:rFonts w:hint="eastAsia" w:ascii="方正大标宋简体" w:eastAsia="方正大标宋简体"/>
          <w:b/>
          <w:color w:val="auto"/>
          <w:sz w:val="44"/>
          <w:szCs w:val="44"/>
          <w:highlight w:val="none"/>
          <w:lang w:val="en-US" w:eastAsia="zh-CN"/>
        </w:rPr>
        <w:t>3</w:t>
      </w:r>
      <w:r>
        <w:rPr>
          <w:rFonts w:hint="eastAsia" w:ascii="方正大标宋简体" w:eastAsia="方正大标宋简体"/>
          <w:b/>
          <w:color w:val="auto"/>
          <w:sz w:val="44"/>
          <w:szCs w:val="44"/>
          <w:highlight w:val="none"/>
        </w:rPr>
        <w:t>年）</w:t>
      </w:r>
    </w:p>
    <w:p>
      <w:pPr>
        <w:ind w:firstLine="2072" w:firstLineChars="645"/>
        <w:rPr>
          <w:rFonts w:hint="eastAsia" w:ascii="仿宋_GB2312" w:eastAsia="仿宋_GB2312"/>
          <w:b/>
          <w:color w:val="auto"/>
          <w:sz w:val="32"/>
          <w:highlight w:val="none"/>
        </w:rPr>
      </w:pPr>
    </w:p>
    <w:p>
      <w:pPr>
        <w:ind w:firstLine="2072" w:firstLineChars="645"/>
        <w:rPr>
          <w:rFonts w:hint="eastAsia" w:ascii="仿宋_GB2312" w:eastAsia="仿宋_GB2312"/>
          <w:b/>
          <w:color w:val="auto"/>
          <w:sz w:val="32"/>
          <w:highlight w:val="none"/>
        </w:rPr>
      </w:pPr>
    </w:p>
    <w:p>
      <w:pPr>
        <w:ind w:firstLine="2072" w:firstLineChars="645"/>
        <w:rPr>
          <w:rFonts w:hint="eastAsia" w:ascii="仿宋_GB2312" w:eastAsia="仿宋_GB2312"/>
          <w:b/>
          <w:color w:val="auto"/>
          <w:sz w:val="32"/>
          <w:highlight w:val="none"/>
        </w:rPr>
      </w:pPr>
    </w:p>
    <w:p>
      <w:pPr>
        <w:spacing w:line="600" w:lineRule="auto"/>
        <w:ind w:firstLine="964" w:firstLineChars="300"/>
        <w:jc w:val="left"/>
        <w:rPr>
          <w:rFonts w:hint="eastAsia" w:ascii="宋体" w:hAnsi="宋体"/>
          <w:b/>
          <w:color w:val="auto"/>
          <w:sz w:val="32"/>
          <w:szCs w:val="32"/>
          <w:highlight w:val="none"/>
          <w:lang w:val="en-US" w:eastAsia="zh-CN"/>
        </w:rPr>
      </w:pPr>
      <w:r>
        <w:rPr>
          <w:rFonts w:hint="eastAsia" w:ascii="宋体" w:hAnsi="宋体"/>
          <w:b/>
          <w:color w:val="auto"/>
          <w:sz w:val="32"/>
          <w:szCs w:val="32"/>
          <w:highlight w:val="none"/>
          <w:lang w:val="en-US" w:eastAsia="zh-CN"/>
        </w:rPr>
        <w:t>项目名称：</w:t>
      </w:r>
    </w:p>
    <w:p>
      <w:pPr>
        <w:spacing w:line="600" w:lineRule="auto"/>
        <w:ind w:firstLine="964" w:firstLineChars="300"/>
        <w:jc w:val="left"/>
        <w:rPr>
          <w:rFonts w:hint="eastAsia" w:ascii="宋体" w:hAnsi="宋体"/>
          <w:b/>
          <w:color w:val="auto"/>
          <w:sz w:val="32"/>
          <w:szCs w:val="32"/>
          <w:highlight w:val="none"/>
        </w:rPr>
      </w:pPr>
      <w:r>
        <w:rPr>
          <w:rFonts w:hint="eastAsia" w:ascii="宋体" w:hAnsi="宋体"/>
          <w:b/>
          <w:color w:val="auto"/>
          <w:sz w:val="32"/>
          <w:szCs w:val="32"/>
          <w:highlight w:val="none"/>
          <w:lang w:val="en-US" w:eastAsia="zh-CN"/>
        </w:rPr>
        <w:t>申报联系人</w:t>
      </w:r>
      <w:r>
        <w:rPr>
          <w:rFonts w:hint="eastAsia" w:ascii="宋体" w:hAnsi="宋体"/>
          <w:b/>
          <w:color w:val="auto"/>
          <w:sz w:val="32"/>
          <w:szCs w:val="32"/>
          <w:highlight w:val="none"/>
        </w:rPr>
        <w:t>：</w:t>
      </w:r>
    </w:p>
    <w:p>
      <w:pPr>
        <w:spacing w:line="600" w:lineRule="auto"/>
        <w:ind w:firstLine="964" w:firstLineChars="300"/>
        <w:jc w:val="left"/>
        <w:rPr>
          <w:rFonts w:hint="eastAsia" w:ascii="宋体" w:hAnsi="宋体"/>
          <w:b/>
          <w:color w:val="auto"/>
          <w:sz w:val="32"/>
          <w:szCs w:val="32"/>
          <w:highlight w:val="none"/>
          <w:lang w:val="en-US" w:eastAsia="zh-CN"/>
        </w:rPr>
      </w:pPr>
      <w:r>
        <w:rPr>
          <w:rFonts w:hint="eastAsia" w:ascii="宋体" w:hAnsi="宋体"/>
          <w:b/>
          <w:color w:val="auto"/>
          <w:sz w:val="32"/>
          <w:szCs w:val="32"/>
          <w:highlight w:val="none"/>
          <w:lang w:val="en-US" w:eastAsia="zh-CN"/>
        </w:rPr>
        <w:t>联系电话：</w:t>
      </w:r>
    </w:p>
    <w:p>
      <w:pPr>
        <w:spacing w:line="600" w:lineRule="auto"/>
        <w:ind w:firstLine="964" w:firstLineChars="300"/>
        <w:jc w:val="left"/>
        <w:rPr>
          <w:rFonts w:hint="eastAsia" w:ascii="宋体" w:hAnsi="宋体"/>
          <w:b/>
          <w:color w:val="auto"/>
          <w:sz w:val="32"/>
          <w:szCs w:val="32"/>
          <w:highlight w:val="none"/>
          <w:lang w:val="en-US" w:eastAsia="zh-CN"/>
        </w:rPr>
      </w:pPr>
      <w:r>
        <w:rPr>
          <w:rFonts w:hint="eastAsia" w:ascii="宋体" w:hAnsi="宋体"/>
          <w:b/>
          <w:color w:val="auto"/>
          <w:sz w:val="32"/>
          <w:szCs w:val="32"/>
          <w:highlight w:val="none"/>
          <w:lang w:val="en-US" w:eastAsia="zh-CN"/>
        </w:rPr>
        <w:t xml:space="preserve">申报组织：（盖章）             </w:t>
      </w:r>
    </w:p>
    <w:p>
      <w:pPr>
        <w:spacing w:line="600" w:lineRule="auto"/>
        <w:jc w:val="center"/>
        <w:rPr>
          <w:rFonts w:hint="eastAsia" w:ascii="宋体" w:hAnsi="宋体"/>
          <w:b/>
          <w:color w:val="auto"/>
          <w:sz w:val="32"/>
          <w:szCs w:val="32"/>
          <w:highlight w:val="none"/>
        </w:rPr>
      </w:pPr>
    </w:p>
    <w:p>
      <w:pPr>
        <w:spacing w:line="600" w:lineRule="auto"/>
        <w:jc w:val="center"/>
        <w:rPr>
          <w:rFonts w:hint="eastAsia" w:ascii="宋体" w:hAnsi="宋体"/>
          <w:b/>
          <w:color w:val="auto"/>
          <w:sz w:val="32"/>
          <w:szCs w:val="32"/>
          <w:highlight w:val="none"/>
        </w:rPr>
      </w:pPr>
    </w:p>
    <w:p>
      <w:pPr>
        <w:spacing w:line="600" w:lineRule="auto"/>
        <w:jc w:val="center"/>
        <w:rPr>
          <w:rFonts w:hint="eastAsia" w:ascii="宋体" w:hAnsi="宋体"/>
          <w:b/>
          <w:color w:val="auto"/>
          <w:sz w:val="32"/>
          <w:szCs w:val="32"/>
          <w:highlight w:val="none"/>
        </w:rPr>
      </w:pPr>
    </w:p>
    <w:p>
      <w:pPr>
        <w:spacing w:line="600" w:lineRule="auto"/>
        <w:jc w:val="center"/>
        <w:rPr>
          <w:rFonts w:hint="eastAsia" w:ascii="黑体" w:eastAsia="黑体"/>
          <w:b/>
          <w:color w:val="auto"/>
          <w:sz w:val="32"/>
          <w:szCs w:val="32"/>
          <w:highlight w:val="none"/>
        </w:rPr>
      </w:pPr>
      <w:r>
        <w:rPr>
          <w:rFonts w:hint="eastAsia" w:ascii="宋体" w:hAnsi="宋体"/>
          <w:b/>
          <w:color w:val="auto"/>
          <w:sz w:val="32"/>
          <w:szCs w:val="32"/>
          <w:highlight w:val="none"/>
        </w:rPr>
        <w:t>年   月   日</w:t>
      </w:r>
      <w:r>
        <w:rPr>
          <w:rFonts w:hint="eastAsia" w:ascii="宋体" w:hAnsi="宋体"/>
          <w:b/>
          <w:color w:val="auto"/>
          <w:sz w:val="32"/>
          <w:szCs w:val="32"/>
          <w:highlight w:val="none"/>
          <w:lang w:val="en-US" w:eastAsia="zh-CN"/>
        </w:rPr>
        <w:t xml:space="preserve">              </w:t>
      </w:r>
    </w:p>
    <w:p>
      <w:pPr>
        <w:tabs>
          <w:tab w:val="left" w:pos="0"/>
        </w:tabs>
        <w:jc w:val="center"/>
        <w:rPr>
          <w:rFonts w:hint="eastAsia" w:ascii="楷体_GB2312" w:hAnsi="宋体" w:eastAsia="楷体_GB2312"/>
          <w:b/>
          <w:color w:val="auto"/>
          <w:sz w:val="32"/>
          <w:szCs w:val="32"/>
          <w:highlight w:val="none"/>
          <w:lang w:val="en-US" w:eastAsia="zh-CN"/>
        </w:rPr>
      </w:pPr>
      <w:r>
        <w:rPr>
          <w:rFonts w:hint="eastAsia" w:ascii="楷体_GB2312" w:hAnsi="宋体" w:eastAsia="楷体_GB2312"/>
          <w:b/>
          <w:color w:val="auto"/>
          <w:sz w:val="32"/>
          <w:szCs w:val="32"/>
          <w:highlight w:val="none"/>
        </w:rPr>
        <w:t>佛山高新技术进步奖工作办公室</w:t>
      </w:r>
      <w:r>
        <w:rPr>
          <w:rFonts w:hint="eastAsia" w:ascii="楷体_GB2312" w:hAnsi="宋体" w:eastAsia="楷体_GB2312"/>
          <w:b/>
          <w:color w:val="auto"/>
          <w:sz w:val="32"/>
          <w:szCs w:val="32"/>
          <w:highlight w:val="none"/>
          <w:lang w:val="en-US" w:eastAsia="zh-CN"/>
        </w:rPr>
        <w:t>制</w:t>
      </w:r>
    </w:p>
    <w:p>
      <w:pPr>
        <w:tabs>
          <w:tab w:val="left" w:pos="0"/>
        </w:tabs>
        <w:jc w:val="center"/>
        <w:rPr>
          <w:rFonts w:hint="eastAsia" w:ascii="楷体_GB2312" w:hAnsi="宋体" w:eastAsia="楷体_GB2312"/>
          <w:b/>
          <w:color w:val="auto"/>
          <w:sz w:val="32"/>
          <w:szCs w:val="32"/>
          <w:highlight w:val="none"/>
          <w:lang w:val="en-US" w:eastAsia="zh-CN"/>
        </w:rPr>
      </w:pPr>
    </w:p>
    <w:p>
      <w:pPr>
        <w:ind w:firstLine="0" w:firstLineChars="0"/>
        <w:rPr>
          <w:color w:val="auto"/>
          <w:szCs w:val="21"/>
          <w:highlight w:val="none"/>
        </w:rPr>
      </w:pPr>
    </w:p>
    <w:p>
      <w:pPr>
        <w:ind w:firstLine="0" w:firstLineChars="0"/>
        <w:rPr>
          <w:color w:val="auto"/>
          <w:szCs w:val="21"/>
          <w:highlight w:val="none"/>
        </w:rPr>
      </w:pPr>
    </w:p>
    <w:p>
      <w:pPr>
        <w:ind w:firstLine="6510" w:firstLineChars="3100"/>
        <w:rPr>
          <w:color w:val="auto"/>
          <w:szCs w:val="21"/>
          <w:highlight w:val="none"/>
        </w:rPr>
      </w:pPr>
    </w:p>
    <w:p>
      <w:pPr>
        <w:jc w:val="left"/>
        <w:rPr>
          <w:color w:val="auto"/>
          <w:szCs w:val="21"/>
          <w:highlight w:val="none"/>
        </w:rPr>
      </w:pPr>
    </w:p>
    <w:p>
      <w:pPr>
        <w:tabs>
          <w:tab w:val="left" w:pos="0"/>
        </w:tabs>
        <w:jc w:val="center"/>
        <w:rPr>
          <w:rFonts w:hint="eastAsia" w:ascii="宋体" w:hAnsi="宋体" w:eastAsia="宋体" w:cs="宋体"/>
          <w:b/>
          <w:bCs/>
          <w:color w:val="auto"/>
          <w:sz w:val="36"/>
          <w:szCs w:val="36"/>
          <w:highlight w:val="none"/>
          <w:lang w:val="en-US" w:eastAsia="zh-CN"/>
        </w:rPr>
      </w:pPr>
      <w:r>
        <w:rPr>
          <w:rFonts w:hint="eastAsia" w:ascii="宋体" w:hAnsi="宋体" w:eastAsia="宋体" w:cs="宋体"/>
          <w:b/>
          <w:bCs/>
          <w:color w:val="auto"/>
          <w:sz w:val="36"/>
          <w:szCs w:val="36"/>
          <w:highlight w:val="none"/>
          <w:lang w:val="en-US" w:eastAsia="zh-CN"/>
        </w:rPr>
        <w:t>资料目录</w:t>
      </w:r>
    </w:p>
    <w:p>
      <w:pPr>
        <w:tabs>
          <w:tab w:val="left" w:pos="0"/>
        </w:tabs>
        <w:jc w:val="center"/>
        <w:rPr>
          <w:rFonts w:hint="eastAsia" w:ascii="宋体" w:hAnsi="宋体" w:eastAsia="宋体" w:cs="宋体"/>
          <w:b w:val="0"/>
          <w:bCs w:val="0"/>
          <w:color w:val="auto"/>
          <w:sz w:val="36"/>
          <w:szCs w:val="36"/>
          <w:highlight w:val="none"/>
          <w:lang w:val="en-US" w:eastAsia="zh-CN"/>
        </w:rPr>
      </w:pPr>
      <w:r>
        <w:rPr>
          <w:rFonts w:hint="eastAsia" w:ascii="宋体" w:hAnsi="宋体" w:eastAsia="宋体" w:cs="宋体"/>
          <w:b w:val="0"/>
          <w:bCs w:val="0"/>
          <w:color w:val="auto"/>
          <w:sz w:val="36"/>
          <w:szCs w:val="36"/>
          <w:highlight w:val="none"/>
          <w:lang w:val="en-US" w:eastAsia="zh-CN"/>
        </w:rPr>
        <w:t>（请按资料文件编码）</w:t>
      </w:r>
    </w:p>
    <w:p>
      <w:pPr>
        <w:tabs>
          <w:tab w:val="left" w:pos="0"/>
        </w:tabs>
        <w:jc w:val="center"/>
        <w:rPr>
          <w:rFonts w:hint="eastAsia" w:ascii="宋体" w:hAnsi="宋体" w:eastAsia="宋体" w:cs="宋体"/>
          <w:b/>
          <w:bCs/>
          <w:color w:val="auto"/>
          <w:sz w:val="36"/>
          <w:szCs w:val="36"/>
          <w:highlight w:val="none"/>
          <w:lang w:val="en-US" w:eastAsia="zh-CN"/>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4"/>
        <w:gridCol w:w="5687"/>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4"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5687"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资料文件</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4"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w:t>
            </w:r>
          </w:p>
        </w:tc>
        <w:tc>
          <w:tcPr>
            <w:tcW w:w="5687" w:type="dxa"/>
            <w:noWrap w:val="0"/>
            <w:vAlign w:val="center"/>
          </w:tcPr>
          <w:p>
            <w:pPr>
              <w:tabs>
                <w:tab w:val="left" w:pos="0"/>
              </w:tabs>
              <w:jc w:val="center"/>
              <w:rPr>
                <w:rFonts w:hint="default" w:ascii="宋体" w:hAnsi="宋体" w:eastAsia="宋体" w:cs="宋体"/>
                <w:color w:val="auto"/>
                <w:sz w:val="28"/>
                <w:szCs w:val="28"/>
                <w:highlight w:val="none"/>
                <w:lang w:val="en-US" w:eastAsia="zh-CN"/>
              </w:rPr>
            </w:pPr>
            <w:r>
              <w:rPr>
                <w:rFonts w:hint="eastAsia" w:ascii="宋体" w:hAnsi="宋体" w:eastAsia="宋体" w:cs="Times New Roman"/>
                <w:bCs/>
                <w:color w:val="auto"/>
                <w:sz w:val="28"/>
                <w:szCs w:val="28"/>
                <w:highlight w:val="none"/>
                <w:lang w:val="en-US" w:eastAsia="zh-CN"/>
              </w:rPr>
              <w:t>※</w:t>
            </w:r>
            <w:r>
              <w:rPr>
                <w:rFonts w:hint="eastAsia" w:ascii="宋体" w:hAnsi="宋体" w:cs="宋体"/>
                <w:color w:val="auto"/>
                <w:sz w:val="28"/>
                <w:szCs w:val="28"/>
                <w:highlight w:val="none"/>
                <w:lang w:val="en-US" w:eastAsia="zh-CN"/>
              </w:rPr>
              <w:t>高新技术进步奖（一、二、三等奖）申报书</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4"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w:t>
            </w:r>
          </w:p>
        </w:tc>
        <w:tc>
          <w:tcPr>
            <w:tcW w:w="5687"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Times New Roman"/>
                <w:bCs/>
                <w:color w:val="auto"/>
                <w:sz w:val="28"/>
                <w:szCs w:val="28"/>
                <w:highlight w:val="none"/>
                <w:lang w:val="en-US" w:eastAsia="zh-CN"/>
              </w:rPr>
              <w:t>※</w:t>
            </w:r>
            <w:r>
              <w:rPr>
                <w:rFonts w:hint="eastAsia" w:ascii="宋体" w:hAnsi="宋体" w:eastAsia="宋体" w:cs="宋体"/>
                <w:color w:val="auto"/>
                <w:sz w:val="28"/>
                <w:szCs w:val="28"/>
                <w:highlight w:val="none"/>
              </w:rPr>
              <w:t>主要完成单位法人证书</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4"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w:t>
            </w:r>
          </w:p>
        </w:tc>
        <w:tc>
          <w:tcPr>
            <w:tcW w:w="5687"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Times New Roman"/>
                <w:bCs/>
                <w:color w:val="auto"/>
                <w:sz w:val="28"/>
                <w:szCs w:val="28"/>
                <w:highlight w:val="none"/>
                <w:lang w:val="en-US" w:eastAsia="zh-CN"/>
              </w:rPr>
              <w:t>※</w:t>
            </w:r>
            <w:r>
              <w:rPr>
                <w:rFonts w:hint="eastAsia" w:ascii="宋体" w:hAnsi="宋体" w:eastAsia="宋体" w:cs="宋体"/>
                <w:color w:val="auto"/>
                <w:sz w:val="28"/>
                <w:szCs w:val="28"/>
                <w:highlight w:val="none"/>
              </w:rPr>
              <w:t xml:space="preserve"> 知识产权证明</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4"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w:t>
            </w:r>
          </w:p>
        </w:tc>
        <w:tc>
          <w:tcPr>
            <w:tcW w:w="5687"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论文（全文）、专著（版权页、编委页）</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4"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w:t>
            </w:r>
          </w:p>
        </w:tc>
        <w:tc>
          <w:tcPr>
            <w:tcW w:w="5687"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Times New Roman"/>
                <w:bCs/>
                <w:color w:val="auto"/>
                <w:sz w:val="28"/>
                <w:szCs w:val="28"/>
                <w:highlight w:val="none"/>
                <w:lang w:val="en-US" w:eastAsia="zh-CN"/>
              </w:rPr>
              <w:t>※</w:t>
            </w:r>
            <w:r>
              <w:rPr>
                <w:rFonts w:hint="eastAsia" w:ascii="宋体" w:hAnsi="宋体" w:eastAsia="宋体" w:cs="宋体"/>
                <w:color w:val="auto"/>
                <w:sz w:val="28"/>
                <w:szCs w:val="28"/>
                <w:highlight w:val="none"/>
              </w:rPr>
              <w:t>应用满一年的佐证材料</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4"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w:t>
            </w:r>
          </w:p>
        </w:tc>
        <w:tc>
          <w:tcPr>
            <w:tcW w:w="5687"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Times New Roman"/>
                <w:bCs/>
                <w:color w:val="auto"/>
                <w:sz w:val="28"/>
                <w:szCs w:val="28"/>
                <w:highlight w:val="none"/>
                <w:lang w:val="en-US" w:eastAsia="zh-CN"/>
              </w:rPr>
              <w:t>※</w:t>
            </w:r>
            <w:r>
              <w:rPr>
                <w:rFonts w:hint="eastAsia" w:ascii="宋体" w:hAnsi="宋体" w:eastAsia="宋体" w:cs="宋体"/>
                <w:color w:val="auto"/>
                <w:sz w:val="28"/>
                <w:szCs w:val="28"/>
                <w:highlight w:val="none"/>
              </w:rPr>
              <w:t>结题验收证明</w:t>
            </w:r>
            <w:r>
              <w:rPr>
                <w:rFonts w:hint="eastAsia" w:ascii="宋体" w:hAnsi="宋体" w:cs="宋体"/>
                <w:color w:val="auto"/>
                <w:sz w:val="28"/>
                <w:szCs w:val="28"/>
                <w:highlight w:val="none"/>
                <w:lang w:val="en-US" w:eastAsia="zh-CN"/>
              </w:rPr>
              <w:t>或</w:t>
            </w:r>
            <w:r>
              <w:rPr>
                <w:rFonts w:hint="eastAsia" w:ascii="宋体" w:hAnsi="宋体" w:eastAsia="宋体" w:cs="宋体"/>
                <w:color w:val="auto"/>
                <w:sz w:val="28"/>
                <w:szCs w:val="28"/>
                <w:highlight w:val="none"/>
              </w:rPr>
              <w:t>成果评价证明</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4"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7</w:t>
            </w:r>
          </w:p>
        </w:tc>
        <w:tc>
          <w:tcPr>
            <w:tcW w:w="5687" w:type="dxa"/>
            <w:noWrap w:val="0"/>
            <w:vAlign w:val="center"/>
          </w:tcPr>
          <w:p>
            <w:pPr>
              <w:tabs>
                <w:tab w:val="left" w:pos="0"/>
              </w:tabs>
              <w:jc w:val="center"/>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sz w:val="28"/>
                <w:szCs w:val="28"/>
                <w:highlight w:val="none"/>
              </w:rPr>
              <w:t>成果登记证书</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4"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8</w:t>
            </w:r>
          </w:p>
        </w:tc>
        <w:tc>
          <w:tcPr>
            <w:tcW w:w="5687" w:type="dxa"/>
            <w:noWrap w:val="0"/>
            <w:vAlign w:val="center"/>
          </w:tcPr>
          <w:p>
            <w:pPr>
              <w:tabs>
                <w:tab w:val="left" w:pos="0"/>
              </w:tabs>
              <w:jc w:val="center"/>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sz w:val="28"/>
                <w:szCs w:val="28"/>
                <w:highlight w:val="none"/>
              </w:rPr>
              <w:t>获奖证书</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4"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9</w:t>
            </w:r>
          </w:p>
        </w:tc>
        <w:tc>
          <w:tcPr>
            <w:tcW w:w="5687" w:type="dxa"/>
            <w:noWrap w:val="0"/>
            <w:vAlign w:val="center"/>
          </w:tcPr>
          <w:p>
            <w:pPr>
              <w:tabs>
                <w:tab w:val="left" w:pos="0"/>
              </w:tabs>
              <w:jc w:val="center"/>
              <w:rPr>
                <w:rFonts w:hint="eastAsia" w:ascii="宋体" w:hAnsi="宋体" w:eastAsia="宋体" w:cs="宋体"/>
                <w:color w:val="auto"/>
                <w:kern w:val="2"/>
                <w:sz w:val="28"/>
                <w:szCs w:val="28"/>
                <w:highlight w:val="none"/>
                <w:lang w:val="en-US" w:eastAsia="zh-CN" w:bidi="ar-SA"/>
              </w:rPr>
            </w:pPr>
            <w:r>
              <w:rPr>
                <w:rFonts w:hint="eastAsia" w:ascii="宋体" w:hAnsi="宋体" w:eastAsia="宋体" w:cs="Times New Roman"/>
                <w:bCs/>
                <w:color w:val="auto"/>
                <w:sz w:val="28"/>
                <w:szCs w:val="28"/>
                <w:highlight w:val="none"/>
                <w:lang w:val="en-US" w:eastAsia="zh-CN"/>
              </w:rPr>
              <w:t>※</w:t>
            </w:r>
            <w:r>
              <w:rPr>
                <w:rFonts w:hint="eastAsia" w:ascii="宋体" w:hAnsi="宋体" w:eastAsia="宋体" w:cs="宋体"/>
                <w:color w:val="auto"/>
                <w:sz w:val="28"/>
                <w:szCs w:val="28"/>
                <w:highlight w:val="none"/>
              </w:rPr>
              <w:t>应用单位证明</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4"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10</w:t>
            </w:r>
          </w:p>
        </w:tc>
        <w:tc>
          <w:tcPr>
            <w:tcW w:w="5687" w:type="dxa"/>
            <w:noWrap w:val="0"/>
            <w:vAlign w:val="center"/>
          </w:tcPr>
          <w:p>
            <w:pPr>
              <w:tabs>
                <w:tab w:val="left" w:pos="0"/>
              </w:tabs>
              <w:jc w:val="center"/>
              <w:rPr>
                <w:rFonts w:hint="eastAsia" w:ascii="宋体" w:hAnsi="宋体" w:eastAsia="宋体" w:cs="宋体"/>
                <w:color w:val="auto"/>
                <w:kern w:val="2"/>
                <w:sz w:val="28"/>
                <w:szCs w:val="28"/>
                <w:highlight w:val="none"/>
                <w:lang w:val="en-US" w:eastAsia="zh-CN" w:bidi="ar-SA"/>
              </w:rPr>
            </w:pPr>
            <w:r>
              <w:rPr>
                <w:rFonts w:hint="eastAsia" w:ascii="宋体" w:hAnsi="宋体" w:eastAsia="宋体" w:cs="Times New Roman"/>
                <w:bCs/>
                <w:color w:val="auto"/>
                <w:sz w:val="28"/>
                <w:szCs w:val="28"/>
                <w:highlight w:val="none"/>
                <w:lang w:val="en-US" w:eastAsia="zh-CN"/>
              </w:rPr>
              <w:t>※</w:t>
            </w:r>
            <w:r>
              <w:rPr>
                <w:rFonts w:hint="eastAsia" w:ascii="宋体" w:hAnsi="宋体" w:eastAsia="宋体" w:cs="宋体"/>
                <w:color w:val="auto"/>
                <w:sz w:val="28"/>
                <w:szCs w:val="28"/>
                <w:highlight w:val="none"/>
              </w:rPr>
              <w:t>上一年度审计报告及申报截止前一个月的财务报表</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4" w:type="dxa"/>
            <w:noWrap w:val="0"/>
            <w:vAlign w:val="center"/>
          </w:tcPr>
          <w:p>
            <w:pPr>
              <w:tabs>
                <w:tab w:val="left" w:pos="0"/>
              </w:tabs>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w:t>
            </w:r>
            <w:r>
              <w:rPr>
                <w:rFonts w:hint="eastAsia" w:ascii="宋体" w:hAnsi="宋体" w:cs="宋体"/>
                <w:color w:val="auto"/>
                <w:sz w:val="28"/>
                <w:szCs w:val="28"/>
                <w:highlight w:val="none"/>
                <w:lang w:val="en-US" w:eastAsia="zh-CN"/>
              </w:rPr>
              <w:t>1</w:t>
            </w:r>
          </w:p>
        </w:tc>
        <w:tc>
          <w:tcPr>
            <w:tcW w:w="5687" w:type="dxa"/>
            <w:noWrap w:val="0"/>
            <w:vAlign w:val="center"/>
          </w:tcPr>
          <w:p>
            <w:pPr>
              <w:tabs>
                <w:tab w:val="left" w:pos="0"/>
              </w:tabs>
              <w:jc w:val="center"/>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sz w:val="28"/>
                <w:szCs w:val="28"/>
                <w:highlight w:val="none"/>
                <w:lang w:val="en-US" w:eastAsia="zh-CN"/>
              </w:rPr>
              <w:t>其他证明</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bl>
    <w:p>
      <w:pPr>
        <w:jc w:val="left"/>
        <w:rPr>
          <w:color w:val="auto"/>
          <w:szCs w:val="21"/>
          <w:highlight w:val="none"/>
        </w:rPr>
      </w:pPr>
    </w:p>
    <w:p>
      <w:pPr>
        <w:tabs>
          <w:tab w:val="left" w:pos="0"/>
        </w:tabs>
        <w:jc w:val="both"/>
        <w:rPr>
          <w:rFonts w:hint="default" w:ascii="宋体" w:hAnsi="宋体" w:eastAsia="宋体" w:cs="Times New Roman"/>
          <w:bCs/>
          <w:color w:val="auto"/>
          <w:sz w:val="28"/>
          <w:szCs w:val="28"/>
          <w:highlight w:val="none"/>
          <w:lang w:val="en-US" w:eastAsia="zh-CN"/>
        </w:rPr>
      </w:pPr>
      <w:r>
        <w:rPr>
          <w:rFonts w:hint="eastAsia" w:ascii="宋体" w:hAnsi="宋体" w:eastAsia="宋体" w:cs="Times New Roman"/>
          <w:bCs/>
          <w:color w:val="auto"/>
          <w:sz w:val="28"/>
          <w:szCs w:val="28"/>
          <w:highlight w:val="none"/>
          <w:lang w:val="en-US" w:eastAsia="zh-CN"/>
        </w:rPr>
        <w:t>备注：以上</w:t>
      </w:r>
      <w:r>
        <w:rPr>
          <w:rFonts w:hint="eastAsia" w:ascii="宋体" w:hAnsi="宋体" w:cs="Times New Roman"/>
          <w:bCs/>
          <w:color w:val="auto"/>
          <w:sz w:val="28"/>
          <w:szCs w:val="28"/>
          <w:highlight w:val="none"/>
          <w:lang w:val="en-US" w:eastAsia="zh-CN"/>
        </w:rPr>
        <w:t>“</w:t>
      </w:r>
      <w:r>
        <w:rPr>
          <w:rFonts w:hint="eastAsia" w:ascii="宋体" w:hAnsi="宋体" w:eastAsia="宋体" w:cs="Times New Roman"/>
          <w:bCs/>
          <w:color w:val="auto"/>
          <w:sz w:val="28"/>
          <w:szCs w:val="28"/>
          <w:highlight w:val="none"/>
          <w:lang w:val="en-US" w:eastAsia="zh-CN"/>
        </w:rPr>
        <w:t>※</w:t>
      </w:r>
      <w:r>
        <w:rPr>
          <w:rFonts w:hint="eastAsia" w:ascii="宋体" w:hAnsi="宋体" w:cs="Times New Roman"/>
          <w:bCs/>
          <w:color w:val="auto"/>
          <w:sz w:val="28"/>
          <w:szCs w:val="28"/>
          <w:highlight w:val="none"/>
          <w:lang w:val="en-US" w:eastAsia="zh-CN"/>
        </w:rPr>
        <w:t>”</w:t>
      </w:r>
      <w:r>
        <w:rPr>
          <w:rFonts w:hint="eastAsia" w:ascii="宋体" w:hAnsi="宋体" w:eastAsia="宋体" w:cs="Times New Roman"/>
          <w:bCs/>
          <w:color w:val="auto"/>
          <w:sz w:val="28"/>
          <w:szCs w:val="28"/>
          <w:highlight w:val="none"/>
          <w:lang w:val="en-US" w:eastAsia="zh-CN"/>
        </w:rPr>
        <w:t>为必须提供的资料</w:t>
      </w:r>
    </w:p>
    <w:p>
      <w:pPr>
        <w:spacing w:after="120" w:afterLines="50"/>
        <w:jc w:val="left"/>
        <w:rPr>
          <w:rFonts w:hint="eastAsia" w:ascii="黑体" w:hAnsi="黑体" w:eastAsia="黑体"/>
          <w:b/>
          <w:color w:val="auto"/>
          <w:sz w:val="32"/>
          <w:szCs w:val="28"/>
          <w:highlight w:val="none"/>
        </w:rPr>
      </w:pPr>
    </w:p>
    <w:p>
      <w:pPr>
        <w:spacing w:after="120" w:afterLines="50"/>
        <w:jc w:val="left"/>
        <w:rPr>
          <w:rFonts w:hint="eastAsia" w:ascii="黑体" w:hAnsi="黑体" w:eastAsia="黑体"/>
          <w:b/>
          <w:color w:val="auto"/>
          <w:sz w:val="32"/>
          <w:szCs w:val="28"/>
          <w:highlight w:val="none"/>
        </w:rPr>
      </w:pPr>
    </w:p>
    <w:p>
      <w:pPr>
        <w:spacing w:after="120" w:afterLines="50"/>
        <w:jc w:val="left"/>
        <w:rPr>
          <w:rFonts w:hint="eastAsia" w:ascii="黑体" w:hAnsi="黑体" w:eastAsia="黑体"/>
          <w:b/>
          <w:color w:val="auto"/>
          <w:sz w:val="32"/>
          <w:szCs w:val="28"/>
          <w:highlight w:val="none"/>
        </w:rPr>
      </w:pPr>
    </w:p>
    <w:p>
      <w:pPr>
        <w:spacing w:after="120" w:afterLines="50"/>
        <w:jc w:val="left"/>
        <w:rPr>
          <w:rFonts w:hint="eastAsia" w:ascii="黑体" w:hAnsi="黑体" w:eastAsia="黑体"/>
          <w:b/>
          <w:color w:val="auto"/>
          <w:sz w:val="32"/>
          <w:szCs w:val="28"/>
          <w:highlight w:val="none"/>
        </w:rPr>
      </w:pPr>
    </w:p>
    <w:p>
      <w:pPr>
        <w:spacing w:after="120" w:afterLines="50"/>
        <w:jc w:val="left"/>
        <w:rPr>
          <w:rFonts w:hint="eastAsia" w:ascii="黑体" w:hAnsi="黑体" w:eastAsia="黑体"/>
          <w:b/>
          <w:color w:val="auto"/>
          <w:sz w:val="32"/>
          <w:szCs w:val="28"/>
          <w:highlight w:val="none"/>
        </w:rPr>
      </w:pPr>
    </w:p>
    <w:p>
      <w:pPr>
        <w:spacing w:after="120" w:afterLines="50"/>
        <w:jc w:val="left"/>
        <w:rPr>
          <w:rFonts w:hint="eastAsia" w:ascii="黑体" w:hAnsi="黑体" w:eastAsia="黑体"/>
          <w:b/>
          <w:color w:val="auto"/>
          <w:sz w:val="32"/>
          <w:szCs w:val="28"/>
          <w:highlight w:val="none"/>
        </w:rPr>
      </w:pPr>
    </w:p>
    <w:p>
      <w:pPr>
        <w:spacing w:after="120" w:afterLines="50"/>
        <w:jc w:val="left"/>
        <w:rPr>
          <w:rFonts w:hint="eastAsia" w:ascii="黑体" w:hAnsi="黑体" w:eastAsia="黑体"/>
          <w:b/>
          <w:color w:val="auto"/>
          <w:sz w:val="32"/>
          <w:szCs w:val="28"/>
          <w:highlight w:val="none"/>
        </w:rPr>
      </w:pPr>
    </w:p>
    <w:p>
      <w:pPr>
        <w:spacing w:after="120" w:afterLines="50"/>
        <w:jc w:val="left"/>
        <w:outlineLvl w:val="0"/>
        <w:rPr>
          <w:rFonts w:ascii="黑体" w:hAnsi="黑体" w:eastAsia="黑体"/>
          <w:b/>
          <w:color w:val="auto"/>
          <w:sz w:val="32"/>
          <w:szCs w:val="28"/>
          <w:highlight w:val="none"/>
        </w:rPr>
      </w:pPr>
      <w:bookmarkStart w:id="2" w:name="_Toc32410"/>
      <w:r>
        <w:rPr>
          <w:rFonts w:hint="eastAsia" w:ascii="黑体" w:hAnsi="黑体" w:eastAsia="黑体"/>
          <w:b/>
          <w:color w:val="auto"/>
          <w:sz w:val="32"/>
          <w:szCs w:val="28"/>
          <w:highlight w:val="none"/>
        </w:rPr>
        <w:t>一、项目基本情况</w:t>
      </w:r>
      <w:bookmarkEnd w:id="2"/>
    </w:p>
    <w:tbl>
      <w:tblPr>
        <w:tblStyle w:val="25"/>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28"/>
        <w:gridCol w:w="1580"/>
        <w:gridCol w:w="3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2268" w:type="dxa"/>
            <w:vAlign w:val="center"/>
          </w:tcPr>
          <w:p>
            <w:pPr>
              <w:jc w:val="center"/>
              <w:rPr>
                <w:color w:val="auto"/>
                <w:szCs w:val="21"/>
                <w:highlight w:val="none"/>
              </w:rPr>
            </w:pPr>
            <w:r>
              <w:rPr>
                <w:rFonts w:hint="eastAsia"/>
                <w:color w:val="auto"/>
                <w:szCs w:val="21"/>
                <w:highlight w:val="none"/>
              </w:rPr>
              <w:t>项目名称</w:t>
            </w:r>
          </w:p>
        </w:tc>
        <w:tc>
          <w:tcPr>
            <w:tcW w:w="6792" w:type="dxa"/>
            <w:gridSpan w:val="3"/>
            <w:vAlign w:val="center"/>
          </w:tcPr>
          <w:p>
            <w:pPr>
              <w:rPr>
                <w:color w:val="auto"/>
                <w:szCs w:val="21"/>
                <w:highlight w:val="none"/>
              </w:rPr>
            </w:pPr>
            <w:r>
              <w:rPr>
                <w:rFonts w:hint="eastAsia"/>
                <w:color w:val="auto"/>
                <w:szCs w:val="21"/>
                <w:highlight w:val="none"/>
              </w:rPr>
              <w:t>（限30字内）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2268" w:type="dxa"/>
            <w:vAlign w:val="center"/>
          </w:tcPr>
          <w:p>
            <w:pPr>
              <w:jc w:val="center"/>
              <w:rPr>
                <w:color w:val="auto"/>
                <w:szCs w:val="21"/>
                <w:highlight w:val="none"/>
              </w:rPr>
            </w:pPr>
            <w:r>
              <w:rPr>
                <w:rFonts w:hint="eastAsia"/>
                <w:color w:val="auto"/>
                <w:szCs w:val="21"/>
                <w:highlight w:val="none"/>
              </w:rPr>
              <w:t>主要完成人</w:t>
            </w:r>
          </w:p>
        </w:tc>
        <w:tc>
          <w:tcPr>
            <w:tcW w:w="6792" w:type="dxa"/>
            <w:gridSpan w:val="3"/>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jc w:val="center"/>
        </w:trPr>
        <w:tc>
          <w:tcPr>
            <w:tcW w:w="2268" w:type="dxa"/>
            <w:vAlign w:val="center"/>
          </w:tcPr>
          <w:p>
            <w:pPr>
              <w:jc w:val="center"/>
              <w:rPr>
                <w:color w:val="auto"/>
                <w:szCs w:val="21"/>
                <w:highlight w:val="none"/>
              </w:rPr>
            </w:pPr>
            <w:r>
              <w:rPr>
                <w:rFonts w:hint="eastAsia"/>
                <w:color w:val="auto"/>
                <w:szCs w:val="21"/>
                <w:highlight w:val="none"/>
              </w:rPr>
              <w:t>主要完成单位</w:t>
            </w:r>
          </w:p>
        </w:tc>
        <w:tc>
          <w:tcPr>
            <w:tcW w:w="6792" w:type="dxa"/>
            <w:gridSpan w:val="3"/>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268" w:type="dxa"/>
            <w:vAlign w:val="center"/>
          </w:tcPr>
          <w:p>
            <w:pPr>
              <w:jc w:val="center"/>
              <w:rPr>
                <w:color w:val="auto"/>
                <w:szCs w:val="21"/>
                <w:highlight w:val="none"/>
              </w:rPr>
            </w:pPr>
            <w:r>
              <w:rPr>
                <w:rFonts w:hint="eastAsia"/>
                <w:color w:val="auto"/>
                <w:szCs w:val="21"/>
                <w:highlight w:val="none"/>
              </w:rPr>
              <w:t>成果有无涉密</w:t>
            </w:r>
          </w:p>
        </w:tc>
        <w:tc>
          <w:tcPr>
            <w:tcW w:w="6792" w:type="dxa"/>
            <w:gridSpan w:val="3"/>
            <w:vAlign w:val="center"/>
          </w:tcPr>
          <w:p>
            <w:pPr>
              <w:jc w:val="center"/>
              <w:rPr>
                <w:color w:val="auto"/>
                <w:szCs w:val="21"/>
                <w:highlight w:val="none"/>
              </w:rPr>
            </w:pPr>
            <w:r>
              <w:rPr>
                <w:rFonts w:hint="eastAsia" w:ascii="宋体" w:hAnsi="宋体" w:cs="宋体"/>
                <w:color w:val="auto"/>
                <w:szCs w:val="21"/>
                <w:highlight w:val="none"/>
              </w:rPr>
              <w:t>□</w:t>
            </w:r>
            <w:r>
              <w:rPr>
                <w:rFonts w:hint="eastAsia"/>
                <w:color w:val="auto"/>
                <w:szCs w:val="21"/>
                <w:highlight w:val="none"/>
              </w:rPr>
              <w:t xml:space="preserve">有                  </w:t>
            </w:r>
            <w:r>
              <w:rPr>
                <w:rFonts w:hint="eastAsia" w:ascii="宋体" w:hAnsi="宋体" w:cs="宋体"/>
                <w:color w:val="auto"/>
                <w:szCs w:val="21"/>
                <w:highlight w:val="none"/>
              </w:rPr>
              <w:t>□</w:t>
            </w:r>
            <w:r>
              <w:rPr>
                <w:rFonts w:hint="eastAsia"/>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268" w:type="dxa"/>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lang w:val="en-US" w:eastAsia="zh-CN"/>
              </w:rPr>
              <w:t>项目类型</w:t>
            </w:r>
          </w:p>
        </w:tc>
        <w:tc>
          <w:tcPr>
            <w:tcW w:w="6792" w:type="dxa"/>
            <w:gridSpan w:val="3"/>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lang w:val="en-US" w:eastAsia="zh-CN"/>
              </w:rPr>
              <w:sym w:font="Wingdings 2" w:char="00A3"/>
            </w:r>
            <w:r>
              <w:rPr>
                <w:rFonts w:hint="eastAsia"/>
                <w:color w:val="auto"/>
                <w:szCs w:val="21"/>
                <w:highlight w:val="none"/>
                <w:lang w:val="en-US" w:eastAsia="zh-CN"/>
              </w:rPr>
              <w:t xml:space="preserve">技术开发     </w:t>
            </w:r>
            <w:r>
              <w:rPr>
                <w:rFonts w:hint="eastAsia"/>
                <w:color w:val="auto"/>
                <w:szCs w:val="21"/>
                <w:highlight w:val="none"/>
                <w:lang w:val="en-US" w:eastAsia="zh-CN"/>
              </w:rPr>
              <w:sym w:font="Wingdings 2" w:char="00A3"/>
            </w:r>
            <w:r>
              <w:rPr>
                <w:rFonts w:hint="eastAsia"/>
                <w:color w:val="auto"/>
                <w:szCs w:val="21"/>
                <w:highlight w:val="none"/>
                <w:lang w:val="en-US" w:eastAsia="zh-CN"/>
              </w:rPr>
              <w:t xml:space="preserve">社会公益    </w:t>
            </w:r>
            <w:r>
              <w:rPr>
                <w:rFonts w:hint="eastAsia"/>
                <w:color w:val="auto"/>
                <w:szCs w:val="21"/>
                <w:highlight w:val="none"/>
                <w:lang w:val="en-US" w:eastAsia="zh-CN"/>
              </w:rPr>
              <w:sym w:font="Wingdings 2" w:char="00A3"/>
            </w:r>
            <w:r>
              <w:rPr>
                <w:rFonts w:hint="eastAsia"/>
                <w:color w:val="auto"/>
                <w:szCs w:val="21"/>
                <w:highlight w:val="none"/>
                <w:lang w:val="en-US" w:eastAsia="zh-CN"/>
              </w:rPr>
              <w:t>重大工程项目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jc w:val="center"/>
        </w:trPr>
        <w:tc>
          <w:tcPr>
            <w:tcW w:w="2268" w:type="dxa"/>
            <w:vAlign w:val="center"/>
          </w:tcPr>
          <w:p>
            <w:pPr>
              <w:jc w:val="center"/>
              <w:rPr>
                <w:ins w:id="0" w:author="huawei matebooke" w:date="2023-02-22T17:29:20Z"/>
                <w:rFonts w:hint="eastAsia"/>
                <w:color w:val="auto"/>
                <w:szCs w:val="21"/>
                <w:highlight w:val="none"/>
                <w:lang w:val="en-US" w:eastAsia="zh-CN"/>
              </w:rPr>
            </w:pPr>
            <w:r>
              <w:rPr>
                <w:rFonts w:hint="eastAsia"/>
                <w:color w:val="auto"/>
                <w:szCs w:val="21"/>
                <w:highlight w:val="none"/>
                <w:lang w:val="en-US" w:eastAsia="zh-CN"/>
              </w:rPr>
              <w:t>项目核心技术所属</w:t>
            </w:r>
          </w:p>
          <w:p>
            <w:pPr>
              <w:jc w:val="center"/>
              <w:rPr>
                <w:rFonts w:hint="default"/>
                <w:color w:val="auto"/>
                <w:szCs w:val="21"/>
                <w:highlight w:val="none"/>
                <w:lang w:val="en-US" w:eastAsia="zh-CN"/>
              </w:rPr>
            </w:pPr>
            <w:r>
              <w:rPr>
                <w:rFonts w:hint="eastAsia"/>
                <w:color w:val="auto"/>
                <w:szCs w:val="21"/>
                <w:highlight w:val="none"/>
                <w:lang w:val="en-US" w:eastAsia="zh-CN"/>
              </w:rPr>
              <w:t>主要技术领域</w:t>
            </w:r>
          </w:p>
        </w:tc>
        <w:tc>
          <w:tcPr>
            <w:tcW w:w="6792" w:type="dxa"/>
            <w:gridSpan w:val="3"/>
            <w:vAlign w:val="center"/>
          </w:tcPr>
          <w:p>
            <w:pPr>
              <w:jc w:val="left"/>
              <w:rPr>
                <w:rFonts w:hint="eastAsia"/>
                <w:color w:val="auto"/>
                <w:szCs w:val="21"/>
                <w:highlight w:val="none"/>
                <w:lang w:val="en-US" w:eastAsia="zh-CN"/>
              </w:rPr>
            </w:pPr>
            <w:r>
              <w:rPr>
                <w:rFonts w:hint="eastAsia"/>
                <w:color w:val="auto"/>
                <w:szCs w:val="21"/>
                <w:highlight w:val="none"/>
                <w:lang w:val="en-US" w:eastAsia="zh-CN"/>
              </w:rPr>
              <w:sym w:font="Wingdings 2" w:char="00A3"/>
            </w:r>
            <w:r>
              <w:rPr>
                <w:rFonts w:hint="eastAsia"/>
                <w:color w:val="auto"/>
                <w:szCs w:val="21"/>
                <w:highlight w:val="none"/>
                <w:lang w:val="en-US" w:eastAsia="zh-CN"/>
              </w:rPr>
              <w:t xml:space="preserve">电子电器         </w:t>
            </w:r>
            <w:r>
              <w:rPr>
                <w:rFonts w:hint="eastAsia"/>
                <w:color w:val="auto"/>
                <w:szCs w:val="21"/>
                <w:highlight w:val="none"/>
                <w:lang w:val="en-US" w:eastAsia="zh-CN"/>
              </w:rPr>
              <w:sym w:font="Wingdings 2" w:char="00A3"/>
            </w:r>
            <w:r>
              <w:rPr>
                <w:rFonts w:hint="eastAsia"/>
                <w:color w:val="auto"/>
                <w:szCs w:val="21"/>
                <w:highlight w:val="none"/>
                <w:lang w:val="en-US" w:eastAsia="zh-CN"/>
              </w:rPr>
              <w:t xml:space="preserve">先进制造与自动化    </w:t>
            </w:r>
            <w:r>
              <w:rPr>
                <w:rFonts w:hint="eastAsia"/>
                <w:color w:val="auto"/>
                <w:szCs w:val="21"/>
                <w:highlight w:val="none"/>
                <w:lang w:val="en-US" w:eastAsia="zh-CN"/>
              </w:rPr>
              <w:sym w:font="Wingdings 2" w:char="00A3"/>
            </w:r>
            <w:r>
              <w:rPr>
                <w:rFonts w:hint="eastAsia"/>
                <w:color w:val="auto"/>
                <w:szCs w:val="21"/>
                <w:highlight w:val="none"/>
                <w:lang w:val="en-US" w:eastAsia="zh-CN"/>
              </w:rPr>
              <w:t xml:space="preserve">节能环保  </w:t>
            </w:r>
          </w:p>
          <w:p>
            <w:pPr>
              <w:jc w:val="left"/>
              <w:rPr>
                <w:rFonts w:hint="eastAsia"/>
                <w:color w:val="auto"/>
                <w:szCs w:val="21"/>
                <w:highlight w:val="none"/>
                <w:lang w:val="en-US" w:eastAsia="zh-CN"/>
              </w:rPr>
            </w:pPr>
            <w:r>
              <w:rPr>
                <w:rFonts w:hint="eastAsia"/>
                <w:color w:val="auto"/>
                <w:szCs w:val="21"/>
                <w:highlight w:val="none"/>
                <w:lang w:val="en-US" w:eastAsia="zh-CN"/>
              </w:rPr>
              <w:sym w:font="Wingdings 2" w:char="00A3"/>
            </w:r>
            <w:r>
              <w:rPr>
                <w:rFonts w:hint="eastAsia"/>
                <w:color w:val="auto"/>
                <w:szCs w:val="21"/>
                <w:highlight w:val="none"/>
                <w:lang w:val="en-US" w:eastAsia="zh-CN"/>
              </w:rPr>
              <w:t xml:space="preserve">生物与农林养殖   </w:t>
            </w:r>
            <w:r>
              <w:rPr>
                <w:rFonts w:hint="eastAsia"/>
                <w:color w:val="auto"/>
                <w:szCs w:val="21"/>
                <w:highlight w:val="none"/>
                <w:lang w:val="en-US" w:eastAsia="zh-CN"/>
              </w:rPr>
              <w:sym w:font="Wingdings 2" w:char="00A3"/>
            </w:r>
            <w:r>
              <w:rPr>
                <w:rFonts w:hint="eastAsia"/>
                <w:color w:val="auto"/>
                <w:szCs w:val="21"/>
                <w:highlight w:val="none"/>
                <w:lang w:val="en-US" w:eastAsia="zh-CN"/>
              </w:rPr>
              <w:t xml:space="preserve">医药卫生            </w:t>
            </w:r>
            <w:r>
              <w:rPr>
                <w:rFonts w:hint="eastAsia"/>
                <w:color w:val="auto"/>
                <w:szCs w:val="21"/>
                <w:highlight w:val="none"/>
                <w:lang w:val="en-US" w:eastAsia="zh-CN"/>
              </w:rPr>
              <w:sym w:font="Wingdings 2" w:char="00A3"/>
            </w:r>
            <w:r>
              <w:rPr>
                <w:rFonts w:hint="eastAsia"/>
                <w:color w:val="auto"/>
                <w:szCs w:val="21"/>
                <w:highlight w:val="none"/>
                <w:lang w:val="en-US" w:eastAsia="zh-CN"/>
              </w:rPr>
              <w:t>新材料</w:t>
            </w:r>
          </w:p>
          <w:p>
            <w:pPr>
              <w:jc w:val="left"/>
              <w:rPr>
                <w:rFonts w:hint="default"/>
                <w:color w:val="auto"/>
                <w:szCs w:val="21"/>
                <w:highlight w:val="none"/>
                <w:lang w:val="en-US" w:eastAsia="zh-CN"/>
              </w:rPr>
            </w:pPr>
            <w:r>
              <w:rPr>
                <w:rFonts w:hint="eastAsia"/>
                <w:color w:val="auto"/>
                <w:szCs w:val="21"/>
                <w:highlight w:val="none"/>
                <w:lang w:val="en-US" w:eastAsia="zh-CN"/>
              </w:rPr>
              <w:sym w:font="Wingdings 2" w:char="00A3"/>
            </w:r>
            <w:r>
              <w:rPr>
                <w:rFonts w:hint="eastAsia"/>
                <w:color w:val="auto"/>
                <w:szCs w:val="21"/>
                <w:highlight w:val="none"/>
                <w:lang w:val="en-US" w:eastAsia="zh-CN"/>
              </w:rPr>
              <w:t xml:space="preserve">其他：（请填写）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2268" w:type="dxa"/>
            <w:vAlign w:val="center"/>
          </w:tcPr>
          <w:p>
            <w:pPr>
              <w:jc w:val="center"/>
              <w:rPr>
                <w:ins w:id="1" w:author="huawei matebooke" w:date="2023-02-22T17:29:22Z"/>
                <w:rFonts w:hint="eastAsia"/>
                <w:color w:val="auto"/>
                <w:szCs w:val="21"/>
                <w:highlight w:val="none"/>
                <w:lang w:val="en-US" w:eastAsia="zh-CN"/>
              </w:rPr>
            </w:pPr>
            <w:r>
              <w:rPr>
                <w:rFonts w:hint="eastAsia"/>
                <w:color w:val="auto"/>
                <w:szCs w:val="21"/>
                <w:highlight w:val="none"/>
                <w:lang w:val="en-US" w:eastAsia="zh-CN"/>
              </w:rPr>
              <w:t>项目核心技术相关</w:t>
            </w:r>
          </w:p>
          <w:p>
            <w:pPr>
              <w:jc w:val="center"/>
              <w:rPr>
                <w:strike/>
                <w:color w:val="auto"/>
                <w:szCs w:val="21"/>
                <w:highlight w:val="none"/>
              </w:rPr>
            </w:pPr>
            <w:r>
              <w:rPr>
                <w:rFonts w:hint="eastAsia"/>
                <w:color w:val="auto"/>
                <w:szCs w:val="21"/>
                <w:highlight w:val="none"/>
                <w:lang w:val="en-US" w:eastAsia="zh-CN"/>
              </w:rPr>
              <w:t>技术领域</w:t>
            </w:r>
          </w:p>
        </w:tc>
        <w:tc>
          <w:tcPr>
            <w:tcW w:w="6792" w:type="dxa"/>
            <w:gridSpan w:val="3"/>
            <w:vAlign w:val="center"/>
          </w:tcPr>
          <w:p>
            <w:pPr>
              <w:jc w:val="left"/>
              <w:rPr>
                <w:rFonts w:hint="eastAsia"/>
                <w:color w:val="auto"/>
                <w:szCs w:val="21"/>
                <w:highlight w:val="none"/>
                <w:lang w:val="en-US" w:eastAsia="zh-CN"/>
              </w:rPr>
            </w:pPr>
            <w:r>
              <w:rPr>
                <w:rFonts w:hint="eastAsia"/>
                <w:color w:val="auto"/>
                <w:szCs w:val="21"/>
                <w:highlight w:val="none"/>
                <w:lang w:val="en-US" w:eastAsia="zh-CN"/>
              </w:rPr>
              <w:sym w:font="Wingdings 2" w:char="00A3"/>
            </w:r>
            <w:r>
              <w:rPr>
                <w:rFonts w:hint="eastAsia"/>
                <w:color w:val="auto"/>
                <w:szCs w:val="21"/>
                <w:highlight w:val="none"/>
                <w:lang w:val="en-US" w:eastAsia="zh-CN"/>
              </w:rPr>
              <w:t xml:space="preserve">电子电器         </w:t>
            </w:r>
            <w:r>
              <w:rPr>
                <w:rFonts w:hint="eastAsia"/>
                <w:color w:val="auto"/>
                <w:szCs w:val="21"/>
                <w:highlight w:val="none"/>
                <w:lang w:val="en-US" w:eastAsia="zh-CN"/>
              </w:rPr>
              <w:sym w:font="Wingdings 2" w:char="00A3"/>
            </w:r>
            <w:r>
              <w:rPr>
                <w:rFonts w:hint="eastAsia"/>
                <w:color w:val="auto"/>
                <w:szCs w:val="21"/>
                <w:highlight w:val="none"/>
                <w:lang w:val="en-US" w:eastAsia="zh-CN"/>
              </w:rPr>
              <w:t xml:space="preserve">先进制造与自动化    </w:t>
            </w:r>
            <w:r>
              <w:rPr>
                <w:rFonts w:hint="eastAsia"/>
                <w:color w:val="auto"/>
                <w:szCs w:val="21"/>
                <w:highlight w:val="none"/>
                <w:lang w:val="en-US" w:eastAsia="zh-CN"/>
              </w:rPr>
              <w:sym w:font="Wingdings 2" w:char="00A3"/>
            </w:r>
            <w:r>
              <w:rPr>
                <w:rFonts w:hint="eastAsia"/>
                <w:color w:val="auto"/>
                <w:szCs w:val="21"/>
                <w:highlight w:val="none"/>
                <w:lang w:val="en-US" w:eastAsia="zh-CN"/>
              </w:rPr>
              <w:t xml:space="preserve">节能环保  </w:t>
            </w:r>
          </w:p>
          <w:p>
            <w:pPr>
              <w:jc w:val="left"/>
              <w:rPr>
                <w:rFonts w:hint="eastAsia"/>
                <w:color w:val="auto"/>
                <w:szCs w:val="21"/>
                <w:highlight w:val="none"/>
                <w:lang w:val="en-US" w:eastAsia="zh-CN"/>
              </w:rPr>
            </w:pPr>
            <w:r>
              <w:rPr>
                <w:rFonts w:hint="eastAsia"/>
                <w:color w:val="auto"/>
                <w:szCs w:val="21"/>
                <w:highlight w:val="none"/>
                <w:lang w:val="en-US" w:eastAsia="zh-CN"/>
              </w:rPr>
              <w:sym w:font="Wingdings 2" w:char="00A3"/>
            </w:r>
            <w:r>
              <w:rPr>
                <w:rFonts w:hint="eastAsia"/>
                <w:color w:val="auto"/>
                <w:szCs w:val="21"/>
                <w:highlight w:val="none"/>
                <w:lang w:val="en-US" w:eastAsia="zh-CN"/>
              </w:rPr>
              <w:t xml:space="preserve">生物与农林养殖   </w:t>
            </w:r>
            <w:r>
              <w:rPr>
                <w:rFonts w:hint="eastAsia"/>
                <w:color w:val="auto"/>
                <w:szCs w:val="21"/>
                <w:highlight w:val="none"/>
                <w:lang w:val="en-US" w:eastAsia="zh-CN"/>
              </w:rPr>
              <w:sym w:font="Wingdings 2" w:char="00A3"/>
            </w:r>
            <w:r>
              <w:rPr>
                <w:rFonts w:hint="eastAsia"/>
                <w:color w:val="auto"/>
                <w:szCs w:val="21"/>
                <w:highlight w:val="none"/>
                <w:lang w:val="en-US" w:eastAsia="zh-CN"/>
              </w:rPr>
              <w:t xml:space="preserve">医药卫生            </w:t>
            </w:r>
            <w:r>
              <w:rPr>
                <w:rFonts w:hint="eastAsia"/>
                <w:color w:val="auto"/>
                <w:szCs w:val="21"/>
                <w:highlight w:val="none"/>
                <w:lang w:val="en-US" w:eastAsia="zh-CN"/>
              </w:rPr>
              <w:sym w:font="Wingdings 2" w:char="00A3"/>
            </w:r>
            <w:r>
              <w:rPr>
                <w:rFonts w:hint="eastAsia"/>
                <w:color w:val="auto"/>
                <w:szCs w:val="21"/>
                <w:highlight w:val="none"/>
                <w:lang w:val="en-US" w:eastAsia="zh-CN"/>
              </w:rPr>
              <w:t>新材料</w:t>
            </w:r>
          </w:p>
          <w:p>
            <w:pPr>
              <w:jc w:val="left"/>
              <w:rPr>
                <w:rFonts w:hint="eastAsia" w:ascii="宋体" w:hAnsi="宋体" w:eastAsia="宋体" w:cs="宋体"/>
                <w:strike/>
                <w:color w:val="auto"/>
                <w:szCs w:val="21"/>
                <w:highlight w:val="none"/>
                <w:lang w:val="en-US" w:eastAsia="zh-CN"/>
              </w:rPr>
            </w:pPr>
            <w:r>
              <w:rPr>
                <w:rFonts w:hint="eastAsia"/>
                <w:color w:val="auto"/>
                <w:szCs w:val="21"/>
                <w:highlight w:val="none"/>
                <w:lang w:val="en-US" w:eastAsia="zh-CN"/>
              </w:rPr>
              <w:sym w:font="Wingdings 2" w:char="00A3"/>
            </w:r>
            <w:r>
              <w:rPr>
                <w:rFonts w:hint="eastAsia"/>
                <w:color w:val="auto"/>
                <w:szCs w:val="21"/>
                <w:highlight w:val="none"/>
                <w:lang w:val="en-US" w:eastAsia="zh-CN"/>
              </w:rPr>
              <w:t xml:space="preserve">其他：（请填写）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2268" w:type="dxa"/>
            <w:vAlign w:val="center"/>
          </w:tcPr>
          <w:p>
            <w:pPr>
              <w:jc w:val="center"/>
              <w:rPr>
                <w:color w:val="auto"/>
                <w:szCs w:val="21"/>
                <w:highlight w:val="yellow"/>
              </w:rPr>
            </w:pPr>
            <w:r>
              <w:rPr>
                <w:rFonts w:hint="eastAsia"/>
                <w:color w:val="auto"/>
                <w:szCs w:val="21"/>
                <w:highlight w:val="none"/>
              </w:rPr>
              <w:t>所属国民经济行业</w:t>
            </w:r>
          </w:p>
        </w:tc>
        <w:tc>
          <w:tcPr>
            <w:tcW w:w="6792" w:type="dxa"/>
            <w:gridSpan w:val="3"/>
            <w:vAlign w:val="center"/>
          </w:tcPr>
          <w:p>
            <w:pPr>
              <w:jc w:val="both"/>
              <w:rPr>
                <w:rFonts w:hint="eastAsia" w:eastAsia="宋体"/>
                <w:color w:val="auto"/>
                <w:szCs w:val="21"/>
                <w:highlight w:val="none"/>
                <w:lang w:eastAsia="zh-CN"/>
              </w:rPr>
            </w:pPr>
            <w:r>
              <w:rPr>
                <w:rFonts w:hint="eastAsia"/>
                <w:color w:val="auto"/>
                <w:szCs w:val="21"/>
                <w:highlight w:val="none"/>
                <w:lang w:eastAsia="zh-CN"/>
              </w:rPr>
              <w:t>（</w:t>
            </w:r>
            <w:r>
              <w:rPr>
                <w:rFonts w:hint="eastAsia"/>
                <w:color w:val="auto"/>
                <w:szCs w:val="21"/>
                <w:highlight w:val="none"/>
                <w:lang w:val="en-US" w:eastAsia="zh-CN"/>
              </w:rPr>
              <w:t>按《</w:t>
            </w:r>
            <w:r>
              <w:rPr>
                <w:rFonts w:hint="eastAsia"/>
                <w:color w:val="auto"/>
                <w:szCs w:val="21"/>
                <w:highlight w:val="none"/>
              </w:rPr>
              <w:t>国民经济行业分类</w:t>
            </w:r>
            <w:r>
              <w:rPr>
                <w:rFonts w:hint="eastAsia"/>
                <w:color w:val="auto"/>
                <w:szCs w:val="21"/>
                <w:highlight w:val="none"/>
                <w:lang w:val="en-US" w:eastAsia="zh-CN"/>
              </w:rPr>
              <w:t>》（</w:t>
            </w:r>
            <w:r>
              <w:rPr>
                <w:rFonts w:hint="eastAsia"/>
                <w:color w:val="auto"/>
                <w:szCs w:val="21"/>
                <w:highlight w:val="none"/>
              </w:rPr>
              <w:t>GB/T 4754—2017</w:t>
            </w:r>
            <w:r>
              <w:rPr>
                <w:rFonts w:hint="eastAsia"/>
                <w:color w:val="auto"/>
                <w:szCs w:val="21"/>
                <w:highlight w:val="none"/>
                <w:lang w:val="en-US" w:eastAsia="zh-CN"/>
              </w:rPr>
              <w:t>）大类填写</w:t>
            </w:r>
            <w:r>
              <w:rPr>
                <w:rFonts w:hint="eastAsia"/>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2268" w:type="dxa"/>
            <w:vAlign w:val="center"/>
          </w:tcPr>
          <w:p>
            <w:pPr>
              <w:jc w:val="center"/>
              <w:rPr>
                <w:color w:val="auto"/>
                <w:szCs w:val="21"/>
                <w:highlight w:val="none"/>
              </w:rPr>
            </w:pPr>
            <w:r>
              <w:rPr>
                <w:rFonts w:hint="eastAsia"/>
                <w:color w:val="auto"/>
                <w:szCs w:val="21"/>
                <w:highlight w:val="none"/>
              </w:rPr>
              <w:t>项目起止时间</w:t>
            </w:r>
          </w:p>
        </w:tc>
        <w:tc>
          <w:tcPr>
            <w:tcW w:w="3408" w:type="dxa"/>
            <w:gridSpan w:val="2"/>
            <w:vAlign w:val="center"/>
          </w:tcPr>
          <w:p>
            <w:pPr>
              <w:jc w:val="left"/>
              <w:rPr>
                <w:color w:val="auto"/>
                <w:szCs w:val="21"/>
                <w:highlight w:val="none"/>
              </w:rPr>
            </w:pPr>
            <w:r>
              <w:rPr>
                <w:rFonts w:hint="eastAsia"/>
                <w:color w:val="auto"/>
                <w:szCs w:val="21"/>
                <w:highlight w:val="none"/>
              </w:rPr>
              <w:t>起始：   年  月    日</w:t>
            </w:r>
          </w:p>
        </w:tc>
        <w:tc>
          <w:tcPr>
            <w:tcW w:w="3384" w:type="dxa"/>
            <w:vAlign w:val="center"/>
          </w:tcPr>
          <w:p>
            <w:pPr>
              <w:jc w:val="left"/>
              <w:rPr>
                <w:color w:val="auto"/>
                <w:szCs w:val="21"/>
                <w:highlight w:val="none"/>
              </w:rPr>
            </w:pPr>
            <w:r>
              <w:rPr>
                <w:rFonts w:hint="eastAsia"/>
                <w:color w:val="auto"/>
                <w:szCs w:val="21"/>
                <w:highlight w:val="none"/>
              </w:rPr>
              <w:t>完成：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2268" w:type="dxa"/>
            <w:vAlign w:val="center"/>
          </w:tcPr>
          <w:p>
            <w:pPr>
              <w:jc w:val="center"/>
              <w:rPr>
                <w:color w:val="auto"/>
                <w:szCs w:val="21"/>
                <w:highlight w:val="none"/>
              </w:rPr>
            </w:pPr>
            <w:r>
              <w:rPr>
                <w:rFonts w:hint="eastAsia"/>
                <w:color w:val="auto"/>
                <w:szCs w:val="21"/>
                <w:highlight w:val="none"/>
              </w:rPr>
              <w:t>任务来源</w:t>
            </w:r>
          </w:p>
        </w:tc>
        <w:tc>
          <w:tcPr>
            <w:tcW w:w="6792" w:type="dxa"/>
            <w:gridSpan w:val="3"/>
            <w:vAlign w:val="center"/>
          </w:tcPr>
          <w:p>
            <w:pPr>
              <w:jc w:val="left"/>
              <w:rPr>
                <w:color w:val="auto"/>
                <w:szCs w:val="21"/>
                <w:highlight w:val="none"/>
              </w:rPr>
            </w:pPr>
            <w:r>
              <w:rPr>
                <w:rFonts w:hint="eastAsia" w:ascii="宋体" w:hAnsi="宋体" w:cs="宋体"/>
                <w:color w:val="auto"/>
                <w:szCs w:val="21"/>
                <w:highlight w:val="none"/>
              </w:rPr>
              <w:t>□</w:t>
            </w:r>
            <w:r>
              <w:rPr>
                <w:rFonts w:hint="eastAsia"/>
                <w:color w:val="auto"/>
                <w:szCs w:val="21"/>
                <w:highlight w:val="none"/>
              </w:rPr>
              <w:t xml:space="preserve">国家科技计划（含基金计划）  </w:t>
            </w:r>
            <w:r>
              <w:rPr>
                <w:rFonts w:hint="eastAsia" w:ascii="宋体" w:hAnsi="宋体" w:cs="宋体"/>
                <w:color w:val="auto"/>
                <w:szCs w:val="21"/>
                <w:highlight w:val="none"/>
              </w:rPr>
              <w:t>□</w:t>
            </w:r>
            <w:r>
              <w:rPr>
                <w:rFonts w:hint="eastAsia"/>
                <w:color w:val="auto"/>
                <w:szCs w:val="21"/>
                <w:highlight w:val="none"/>
              </w:rPr>
              <w:t xml:space="preserve">省级科技计划（含基金计划） </w:t>
            </w:r>
          </w:p>
          <w:p>
            <w:pPr>
              <w:jc w:val="left"/>
              <w:rPr>
                <w:color w:val="auto"/>
                <w:szCs w:val="21"/>
                <w:highlight w:val="none"/>
              </w:rPr>
            </w:pPr>
            <w:r>
              <w:rPr>
                <w:rFonts w:hint="eastAsia" w:ascii="宋体" w:hAnsi="宋体" w:cs="宋体"/>
                <w:color w:val="auto"/>
                <w:szCs w:val="21"/>
                <w:highlight w:val="none"/>
              </w:rPr>
              <w:t>□</w:t>
            </w:r>
            <w:r>
              <w:rPr>
                <w:rFonts w:hint="eastAsia"/>
                <w:color w:val="auto"/>
                <w:szCs w:val="21"/>
                <w:highlight w:val="none"/>
              </w:rPr>
              <w:t xml:space="preserve">其他科技计划                </w:t>
            </w:r>
            <w:r>
              <w:rPr>
                <w:rFonts w:hint="eastAsia" w:ascii="宋体" w:hAnsi="宋体" w:cs="宋体"/>
                <w:color w:val="auto"/>
                <w:szCs w:val="21"/>
                <w:highlight w:val="none"/>
              </w:rPr>
              <w:t>□</w:t>
            </w:r>
            <w:r>
              <w:rPr>
                <w:rFonts w:hint="eastAsia"/>
                <w:color w:val="auto"/>
                <w:szCs w:val="21"/>
                <w:highlight w:val="none"/>
              </w:rPr>
              <w:t xml:space="preserve">企业自选项目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2268" w:type="dxa"/>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是否计划申报省部级以上科学技术奖</w:t>
            </w:r>
          </w:p>
        </w:tc>
        <w:tc>
          <w:tcPr>
            <w:tcW w:w="6792" w:type="dxa"/>
            <w:gridSpan w:val="3"/>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w:t>
            </w:r>
            <w:r>
              <w:rPr>
                <w:rFonts w:hint="eastAsia"/>
                <w:color w:val="auto"/>
                <w:szCs w:val="21"/>
                <w:highlight w:val="none"/>
                <w:lang w:val="en-US" w:eastAsia="zh-CN"/>
              </w:rPr>
              <w:t>是</w:t>
            </w:r>
            <w:r>
              <w:rPr>
                <w:rFonts w:hint="eastAsia"/>
                <w:color w:val="auto"/>
                <w:szCs w:val="21"/>
                <w:highlight w:val="none"/>
              </w:rPr>
              <w:t xml:space="preserve">                  </w:t>
            </w:r>
            <w:r>
              <w:rPr>
                <w:rFonts w:hint="eastAsia" w:ascii="宋体" w:hAnsi="宋体" w:cs="宋体"/>
                <w:color w:val="auto"/>
                <w:szCs w:val="21"/>
                <w:highlight w:val="none"/>
              </w:rPr>
              <w:t>□</w:t>
            </w:r>
            <w:r>
              <w:rPr>
                <w:rFonts w:hint="eastAsia"/>
                <w:color w:val="auto"/>
                <w:szCs w:val="21"/>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268" w:type="dxa"/>
            <w:vAlign w:val="center"/>
          </w:tcPr>
          <w:p>
            <w:pPr>
              <w:jc w:val="center"/>
              <w:rPr>
                <w:color w:val="auto"/>
                <w:szCs w:val="21"/>
                <w:highlight w:val="none"/>
              </w:rPr>
            </w:pPr>
            <w:r>
              <w:rPr>
                <w:rFonts w:hint="eastAsia"/>
                <w:color w:val="auto"/>
                <w:szCs w:val="21"/>
                <w:highlight w:val="none"/>
              </w:rPr>
              <w:t>联系人</w:t>
            </w:r>
          </w:p>
        </w:tc>
        <w:tc>
          <w:tcPr>
            <w:tcW w:w="1828" w:type="dxa"/>
            <w:vAlign w:val="center"/>
          </w:tcPr>
          <w:p>
            <w:pPr>
              <w:jc w:val="center"/>
              <w:rPr>
                <w:color w:val="auto"/>
                <w:szCs w:val="21"/>
                <w:highlight w:val="none"/>
              </w:rPr>
            </w:pPr>
          </w:p>
        </w:tc>
        <w:tc>
          <w:tcPr>
            <w:tcW w:w="1580" w:type="dxa"/>
            <w:vAlign w:val="center"/>
          </w:tcPr>
          <w:p>
            <w:pPr>
              <w:jc w:val="center"/>
              <w:rPr>
                <w:color w:val="auto"/>
                <w:szCs w:val="21"/>
                <w:highlight w:val="none"/>
              </w:rPr>
            </w:pPr>
            <w:r>
              <w:rPr>
                <w:rFonts w:hint="eastAsia"/>
                <w:color w:val="auto"/>
                <w:szCs w:val="21"/>
                <w:highlight w:val="none"/>
              </w:rPr>
              <w:t>联系电话</w:t>
            </w:r>
          </w:p>
        </w:tc>
        <w:tc>
          <w:tcPr>
            <w:tcW w:w="3384"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268" w:type="dxa"/>
            <w:vAlign w:val="center"/>
          </w:tcPr>
          <w:p>
            <w:pPr>
              <w:jc w:val="center"/>
              <w:rPr>
                <w:color w:val="auto"/>
                <w:szCs w:val="21"/>
                <w:highlight w:val="none"/>
              </w:rPr>
            </w:pPr>
            <w:r>
              <w:rPr>
                <w:rFonts w:hint="eastAsia"/>
                <w:color w:val="auto"/>
                <w:szCs w:val="21"/>
                <w:highlight w:val="none"/>
              </w:rPr>
              <w:t>移动电话</w:t>
            </w:r>
          </w:p>
        </w:tc>
        <w:tc>
          <w:tcPr>
            <w:tcW w:w="1828" w:type="dxa"/>
            <w:vAlign w:val="center"/>
          </w:tcPr>
          <w:p>
            <w:pPr>
              <w:jc w:val="center"/>
              <w:rPr>
                <w:color w:val="auto"/>
                <w:szCs w:val="21"/>
                <w:highlight w:val="none"/>
              </w:rPr>
            </w:pPr>
          </w:p>
        </w:tc>
        <w:tc>
          <w:tcPr>
            <w:tcW w:w="1580" w:type="dxa"/>
            <w:vAlign w:val="center"/>
          </w:tcPr>
          <w:p>
            <w:pPr>
              <w:jc w:val="center"/>
              <w:rPr>
                <w:color w:val="auto"/>
                <w:szCs w:val="21"/>
                <w:highlight w:val="none"/>
              </w:rPr>
            </w:pPr>
            <w:r>
              <w:rPr>
                <w:rFonts w:hint="eastAsia"/>
                <w:color w:val="auto"/>
                <w:szCs w:val="21"/>
                <w:highlight w:val="none"/>
              </w:rPr>
              <w:t>电子邮箱</w:t>
            </w:r>
          </w:p>
        </w:tc>
        <w:tc>
          <w:tcPr>
            <w:tcW w:w="3384" w:type="dxa"/>
            <w:vAlign w:val="center"/>
          </w:tcPr>
          <w:p>
            <w:pPr>
              <w:jc w:val="center"/>
              <w:rPr>
                <w:color w:val="auto"/>
                <w:szCs w:val="21"/>
                <w:highlight w:val="none"/>
              </w:rPr>
            </w:pPr>
          </w:p>
        </w:tc>
      </w:tr>
    </w:tbl>
    <w:p>
      <w:pPr>
        <w:spacing w:line="360" w:lineRule="auto"/>
        <w:outlineLvl w:val="0"/>
        <w:rPr>
          <w:rFonts w:hint="eastAsia" w:ascii="黑体" w:hAnsi="黑体" w:eastAsia="黑体"/>
          <w:b/>
          <w:color w:val="auto"/>
          <w:sz w:val="32"/>
          <w:szCs w:val="32"/>
          <w:highlight w:val="none"/>
        </w:rPr>
      </w:pPr>
    </w:p>
    <w:p>
      <w:pPr>
        <w:spacing w:line="360" w:lineRule="auto"/>
        <w:outlineLvl w:val="0"/>
        <w:rPr>
          <w:rFonts w:ascii="黑体" w:hAnsi="黑体" w:eastAsia="黑体"/>
          <w:b/>
          <w:color w:val="auto"/>
          <w:sz w:val="32"/>
          <w:szCs w:val="32"/>
          <w:highlight w:val="none"/>
        </w:rPr>
      </w:pPr>
      <w:bookmarkStart w:id="3" w:name="_Toc6220"/>
      <w:r>
        <w:rPr>
          <w:rFonts w:hint="eastAsia" w:ascii="黑体" w:hAnsi="黑体" w:eastAsia="黑体"/>
          <w:b/>
          <w:color w:val="auto"/>
          <w:sz w:val="32"/>
          <w:szCs w:val="32"/>
          <w:highlight w:val="none"/>
        </w:rPr>
        <w:t>二、项目简介</w:t>
      </w:r>
      <w:bookmarkEnd w:id="3"/>
    </w:p>
    <w:tbl>
      <w:tblPr>
        <w:tblStyle w:val="25"/>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jc w:val="center"/>
        </w:trPr>
        <w:tc>
          <w:tcPr>
            <w:tcW w:w="9480" w:type="dxa"/>
          </w:tcPr>
          <w:p>
            <w:pPr>
              <w:spacing w:before="120" w:beforeLines="5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包含项目主要技术内容、授权知识产权情况、技术经济指标、应用推广及效益情况等，不超过1200字。</w:t>
            </w:r>
          </w:p>
        </w:tc>
      </w:tr>
    </w:tbl>
    <w:p>
      <w:pPr>
        <w:spacing w:line="360" w:lineRule="auto"/>
        <w:rPr>
          <w:color w:val="auto"/>
          <w:szCs w:val="21"/>
          <w:highlight w:val="none"/>
        </w:rPr>
      </w:pPr>
    </w:p>
    <w:p>
      <w:pPr>
        <w:spacing w:line="360" w:lineRule="auto"/>
        <w:outlineLvl w:val="0"/>
        <w:rPr>
          <w:rFonts w:ascii="黑体" w:hAnsi="黑体" w:eastAsia="黑体"/>
          <w:b/>
          <w:color w:val="auto"/>
          <w:sz w:val="32"/>
          <w:szCs w:val="32"/>
          <w:highlight w:val="none"/>
        </w:rPr>
      </w:pPr>
      <w:bookmarkStart w:id="4" w:name="_Toc29783"/>
      <w:r>
        <w:rPr>
          <w:rFonts w:hint="eastAsia" w:ascii="黑体" w:hAnsi="黑体" w:eastAsia="黑体"/>
          <w:b/>
          <w:color w:val="auto"/>
          <w:sz w:val="32"/>
          <w:szCs w:val="32"/>
          <w:highlight w:val="none"/>
        </w:rPr>
        <w:t>三、主要科技创新（限6页可另附页）</w:t>
      </w:r>
      <w:bookmarkEnd w:id="4"/>
    </w:p>
    <w:tbl>
      <w:tblPr>
        <w:tblStyle w:val="25"/>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3" w:hRule="atLeast"/>
          <w:jc w:val="center"/>
        </w:trPr>
        <w:tc>
          <w:tcPr>
            <w:tcW w:w="9615" w:type="dxa"/>
            <w:tcBorders>
              <w:bottom w:val="single" w:color="auto" w:sz="4" w:space="0"/>
            </w:tcBorders>
          </w:tcPr>
          <w:p>
            <w:pPr>
              <w:spacing w:line="360" w:lineRule="auto"/>
              <w:rPr>
                <w:color w:val="auto"/>
                <w:szCs w:val="21"/>
                <w:highlight w:val="none"/>
              </w:rPr>
            </w:pPr>
          </w:p>
          <w:p>
            <w:pPr>
              <w:spacing w:line="360" w:lineRule="auto"/>
              <w:ind w:firstLine="420" w:firstLineChars="200"/>
              <w:rPr>
                <w:color w:val="auto"/>
                <w:szCs w:val="21"/>
                <w:highlight w:val="none"/>
              </w:rPr>
            </w:pPr>
            <w:r>
              <w:rPr>
                <w:rFonts w:hint="eastAsia"/>
                <w:color w:val="auto"/>
                <w:szCs w:val="21"/>
                <w:highlight w:val="none"/>
              </w:rPr>
              <w:t>该部分是提名书的核心内容，也是评价项目、处理异议的重要依据。</w:t>
            </w:r>
          </w:p>
          <w:p>
            <w:pPr>
              <w:spacing w:line="360" w:lineRule="auto"/>
              <w:ind w:firstLine="420" w:firstLineChars="200"/>
              <w:rPr>
                <w:color w:val="auto"/>
                <w:szCs w:val="21"/>
                <w:highlight w:val="none"/>
              </w:rPr>
            </w:pPr>
            <w:r>
              <w:rPr>
                <w:rFonts w:hint="eastAsia"/>
                <w:color w:val="auto"/>
                <w:szCs w:val="21"/>
                <w:highlight w:val="none"/>
              </w:rPr>
              <w:t>按照提纲要求，以核心知识产权证明为依据，客观、准确、完整地阐述项目的立项背景</w:t>
            </w:r>
            <w:r>
              <w:rPr>
                <w:rFonts w:hint="eastAsia"/>
                <w:color w:val="auto"/>
                <w:szCs w:val="21"/>
                <w:highlight w:val="none"/>
                <w:lang w:eastAsia="zh-CN"/>
              </w:rPr>
              <w:t>，</w:t>
            </w:r>
            <w:r>
              <w:rPr>
                <w:rFonts w:hint="eastAsia"/>
                <w:color w:val="auto"/>
                <w:szCs w:val="21"/>
                <w:highlight w:val="none"/>
              </w:rPr>
              <w:t>技术内容中具有创新性、创造性的关键技术；客观、详实地对比当前国内外同类技术的主要参数、效益及市场竞争力等。</w:t>
            </w:r>
          </w:p>
          <w:p>
            <w:pPr>
              <w:spacing w:line="360" w:lineRule="auto"/>
              <w:ind w:firstLine="420" w:firstLineChars="200"/>
              <w:rPr>
                <w:color w:val="auto"/>
                <w:szCs w:val="21"/>
                <w:highlight w:val="none"/>
              </w:rPr>
            </w:pPr>
            <w:r>
              <w:rPr>
                <w:rFonts w:hint="eastAsia"/>
                <w:color w:val="auto"/>
                <w:szCs w:val="21"/>
                <w:highlight w:val="none"/>
              </w:rPr>
              <w:t>经济效益显著的项目应突出关键技术或系统集成的创新性、市场竞争力、成果转化程度、所取得的经济效益，以及对行业技术进步和技术跨越的促进作用。</w:t>
            </w:r>
          </w:p>
          <w:p>
            <w:pPr>
              <w:spacing w:line="360" w:lineRule="auto"/>
              <w:ind w:firstLine="420" w:firstLineChars="200"/>
              <w:rPr>
                <w:color w:val="auto"/>
                <w:szCs w:val="21"/>
                <w:highlight w:val="none"/>
              </w:rPr>
            </w:pPr>
            <w:r>
              <w:rPr>
                <w:rFonts w:hint="eastAsia"/>
                <w:color w:val="auto"/>
                <w:szCs w:val="21"/>
                <w:highlight w:val="none"/>
              </w:rPr>
              <w:t>社会</w:t>
            </w:r>
            <w:r>
              <w:rPr>
                <w:color w:val="auto"/>
                <w:szCs w:val="21"/>
                <w:highlight w:val="none"/>
              </w:rPr>
              <w:t>公</w:t>
            </w:r>
            <w:r>
              <w:rPr>
                <w:rFonts w:hint="eastAsia"/>
                <w:color w:val="auto"/>
                <w:szCs w:val="21"/>
                <w:highlight w:val="none"/>
              </w:rPr>
              <w:t>益显著的项目应突出关键技术或系统集成的创新性、推广应用程度、所取得的社会效益，以及对科技发展和社会进步的意义。</w:t>
            </w:r>
          </w:p>
          <w:p>
            <w:pPr>
              <w:autoSpaceDE w:val="0"/>
              <w:autoSpaceDN w:val="0"/>
              <w:adjustRightInd w:val="0"/>
              <w:spacing w:line="360" w:lineRule="auto"/>
              <w:ind w:firstLine="422" w:firstLineChars="200"/>
              <w:jc w:val="left"/>
              <w:rPr>
                <w:rFonts w:ascii="宋体" w:cs="宋体"/>
                <w:color w:val="auto"/>
                <w:kern w:val="0"/>
                <w:szCs w:val="21"/>
                <w:highlight w:val="none"/>
              </w:rPr>
            </w:pPr>
            <w:r>
              <w:rPr>
                <w:rFonts w:hint="eastAsia" w:ascii="宋体" w:cs="宋体"/>
                <w:b/>
                <w:color w:val="auto"/>
                <w:kern w:val="0"/>
                <w:szCs w:val="21"/>
                <w:highlight w:val="none"/>
              </w:rPr>
              <w:t>科技创新点按重要程度排序。</w:t>
            </w:r>
            <w:r>
              <w:rPr>
                <w:rFonts w:hint="eastAsia" w:ascii="宋体" w:cs="宋体"/>
                <w:color w:val="auto"/>
                <w:kern w:val="0"/>
                <w:szCs w:val="21"/>
                <w:highlight w:val="none"/>
              </w:rPr>
              <w:t>每项科技创新点在阐述前应首先说明所属的学科分类名称和支持其</w:t>
            </w:r>
          </w:p>
          <w:p>
            <w:pPr>
              <w:spacing w:line="360" w:lineRule="auto"/>
              <w:rPr>
                <w:color w:val="auto"/>
                <w:szCs w:val="21"/>
                <w:highlight w:val="none"/>
              </w:rPr>
            </w:pPr>
            <w:r>
              <w:rPr>
                <w:rFonts w:hint="eastAsia" w:ascii="宋体" w:cs="宋体"/>
                <w:color w:val="auto"/>
                <w:kern w:val="0"/>
                <w:szCs w:val="21"/>
                <w:highlight w:val="none"/>
              </w:rPr>
              <w:t>成立的知识产权授权号、论文的附件序号等。</w:t>
            </w:r>
          </w:p>
        </w:tc>
      </w:tr>
    </w:tbl>
    <w:p>
      <w:pPr>
        <w:spacing w:line="360" w:lineRule="auto"/>
        <w:rPr>
          <w:color w:val="auto"/>
          <w:szCs w:val="21"/>
          <w:highlight w:val="none"/>
        </w:rPr>
      </w:pPr>
    </w:p>
    <w:p>
      <w:pPr>
        <w:spacing w:line="360" w:lineRule="auto"/>
        <w:outlineLvl w:val="0"/>
        <w:rPr>
          <w:rFonts w:hint="eastAsia" w:ascii="黑体" w:hAnsi="黑体" w:eastAsia="黑体"/>
          <w:b/>
          <w:color w:val="auto"/>
          <w:sz w:val="32"/>
          <w:szCs w:val="28"/>
          <w:highlight w:val="none"/>
        </w:rPr>
      </w:pPr>
    </w:p>
    <w:p>
      <w:pPr>
        <w:spacing w:line="360" w:lineRule="auto"/>
        <w:outlineLvl w:val="0"/>
        <w:rPr>
          <w:rFonts w:hint="eastAsia" w:ascii="黑体" w:hAnsi="黑体" w:eastAsia="黑体"/>
          <w:b/>
          <w:color w:val="auto"/>
          <w:sz w:val="32"/>
          <w:szCs w:val="28"/>
          <w:highlight w:val="none"/>
        </w:rPr>
      </w:pPr>
    </w:p>
    <w:p>
      <w:pPr>
        <w:spacing w:line="360" w:lineRule="auto"/>
        <w:outlineLvl w:val="0"/>
        <w:rPr>
          <w:rFonts w:hint="eastAsia" w:ascii="黑体" w:hAnsi="黑体" w:eastAsia="黑体"/>
          <w:b/>
          <w:color w:val="auto"/>
          <w:sz w:val="32"/>
          <w:szCs w:val="28"/>
          <w:highlight w:val="none"/>
        </w:rPr>
      </w:pPr>
    </w:p>
    <w:p>
      <w:pPr>
        <w:spacing w:line="360" w:lineRule="auto"/>
        <w:outlineLvl w:val="0"/>
        <w:rPr>
          <w:rFonts w:hint="eastAsia" w:ascii="黑体" w:hAnsi="黑体" w:eastAsia="黑体"/>
          <w:b/>
          <w:color w:val="auto"/>
          <w:sz w:val="32"/>
          <w:szCs w:val="28"/>
          <w:highlight w:val="none"/>
        </w:rPr>
      </w:pPr>
    </w:p>
    <w:p>
      <w:pPr>
        <w:spacing w:line="360" w:lineRule="auto"/>
        <w:outlineLvl w:val="0"/>
        <w:rPr>
          <w:rFonts w:hint="eastAsia" w:ascii="黑体" w:hAnsi="黑体" w:eastAsia="黑体"/>
          <w:b/>
          <w:color w:val="auto"/>
          <w:sz w:val="32"/>
          <w:szCs w:val="28"/>
          <w:highlight w:val="none"/>
        </w:rPr>
      </w:pPr>
    </w:p>
    <w:p>
      <w:pPr>
        <w:spacing w:line="360" w:lineRule="auto"/>
        <w:outlineLvl w:val="0"/>
        <w:rPr>
          <w:rFonts w:hint="eastAsia" w:ascii="黑体" w:hAnsi="黑体" w:eastAsia="黑体"/>
          <w:b/>
          <w:color w:val="auto"/>
          <w:sz w:val="32"/>
          <w:szCs w:val="28"/>
          <w:highlight w:val="none"/>
        </w:rPr>
      </w:pPr>
    </w:p>
    <w:p>
      <w:pPr>
        <w:spacing w:line="360" w:lineRule="auto"/>
        <w:outlineLvl w:val="0"/>
        <w:rPr>
          <w:rFonts w:ascii="宋体" w:hAnsi="宋体" w:cs="宋体"/>
          <w:b/>
          <w:color w:val="auto"/>
          <w:sz w:val="28"/>
          <w:szCs w:val="28"/>
          <w:highlight w:val="none"/>
        </w:rPr>
      </w:pPr>
      <w:bookmarkStart w:id="5" w:name="_Toc25855"/>
      <w:r>
        <w:rPr>
          <w:rFonts w:hint="eastAsia" w:ascii="黑体" w:hAnsi="黑体" w:eastAsia="黑体"/>
          <w:b/>
          <w:color w:val="auto"/>
          <w:sz w:val="32"/>
          <w:szCs w:val="28"/>
          <w:highlight w:val="none"/>
        </w:rPr>
        <w:t>四、客观评价（限3页）</w:t>
      </w:r>
      <w:bookmarkEnd w:id="5"/>
    </w:p>
    <w:tbl>
      <w:tblPr>
        <w:tblStyle w:val="25"/>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8" w:hRule="atLeast"/>
          <w:jc w:val="center"/>
        </w:trPr>
        <w:tc>
          <w:tcPr>
            <w:tcW w:w="9615" w:type="dxa"/>
            <w:tcBorders>
              <w:bottom w:val="single" w:color="auto" w:sz="4" w:space="0"/>
            </w:tcBorders>
          </w:tcPr>
          <w:p>
            <w:pPr>
              <w:spacing w:line="360" w:lineRule="auto"/>
              <w:ind w:firstLine="420" w:firstLineChars="200"/>
              <w:rPr>
                <w:color w:val="auto"/>
                <w:highlight w:val="none"/>
              </w:rPr>
            </w:pPr>
            <w:r>
              <w:rPr>
                <w:rFonts w:hint="eastAsia"/>
                <w:color w:val="auto"/>
                <w:highlight w:val="none"/>
              </w:rPr>
              <w:t>围绕科技创新点的创新性、先进性、应用效果和对行业科技进步的作用，做出客观、真实、准确评价。填写的评价意见要有客观依据，主要包括与国内外相关技术的比较，国家相关部门正式作出的技术检测报告、验收意见、成果评价结论，国内外重要科技奖励，国内外同行在重要学术刊物、学术专著和重要国际学术会议公开发表的学术性评价意见等，可在附件中提供证明材料。非公开资料（如私人信函等）不能作为评价依据。</w:t>
            </w:r>
          </w:p>
        </w:tc>
      </w:tr>
    </w:tbl>
    <w:p>
      <w:pPr>
        <w:spacing w:line="360" w:lineRule="auto"/>
        <w:ind w:left="180"/>
        <w:rPr>
          <w:color w:val="auto"/>
          <w:szCs w:val="21"/>
          <w:highlight w:val="none"/>
        </w:rPr>
      </w:pPr>
    </w:p>
    <w:p>
      <w:pPr>
        <w:spacing w:line="360" w:lineRule="auto"/>
        <w:outlineLvl w:val="0"/>
        <w:rPr>
          <w:rFonts w:ascii="黑体" w:hAnsi="黑体" w:eastAsia="黑体"/>
          <w:b/>
          <w:color w:val="auto"/>
          <w:sz w:val="32"/>
          <w:szCs w:val="28"/>
          <w:highlight w:val="none"/>
        </w:rPr>
      </w:pPr>
      <w:bookmarkStart w:id="6" w:name="_Toc17436"/>
      <w:r>
        <w:rPr>
          <w:rFonts w:hint="eastAsia" w:ascii="黑体" w:hAnsi="黑体" w:eastAsia="黑体"/>
          <w:b/>
          <w:color w:val="auto"/>
          <w:sz w:val="32"/>
          <w:szCs w:val="28"/>
          <w:highlight w:val="none"/>
        </w:rPr>
        <w:t>五、应用情况和效益</w:t>
      </w:r>
      <w:bookmarkEnd w:id="6"/>
    </w:p>
    <w:p>
      <w:pPr>
        <w:spacing w:line="360" w:lineRule="auto"/>
        <w:ind w:left="180"/>
        <w:outlineLvl w:val="1"/>
        <w:rPr>
          <w:b/>
          <w:color w:val="auto"/>
          <w:szCs w:val="21"/>
          <w:highlight w:val="none"/>
        </w:rPr>
      </w:pPr>
      <w:bookmarkStart w:id="7" w:name="_Toc5432"/>
      <w:r>
        <w:rPr>
          <w:rFonts w:hint="eastAsia"/>
          <w:b/>
          <w:color w:val="auto"/>
          <w:szCs w:val="21"/>
          <w:highlight w:val="none"/>
        </w:rPr>
        <w:t>1. 应用情况（限2页）</w:t>
      </w:r>
      <w:bookmarkEnd w:id="7"/>
    </w:p>
    <w:tbl>
      <w:tblPr>
        <w:tblStyle w:val="2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9366" w:type="dxa"/>
          </w:tcPr>
          <w:p>
            <w:pPr>
              <w:spacing w:line="360" w:lineRule="auto"/>
              <w:rPr>
                <w:color w:val="auto"/>
                <w:szCs w:val="21"/>
                <w:highlight w:val="none"/>
              </w:rPr>
            </w:pPr>
          </w:p>
          <w:p>
            <w:pPr>
              <w:spacing w:line="360" w:lineRule="auto"/>
              <w:rPr>
                <w:color w:val="auto"/>
                <w:szCs w:val="21"/>
                <w:highlight w:val="none"/>
              </w:rPr>
            </w:pPr>
          </w:p>
        </w:tc>
      </w:tr>
    </w:tbl>
    <w:p>
      <w:pPr>
        <w:rPr>
          <w:b/>
          <w:bCs/>
          <w:color w:val="auto"/>
          <w:szCs w:val="21"/>
          <w:highlight w:val="none"/>
        </w:rPr>
      </w:pPr>
    </w:p>
    <w:p>
      <w:pPr>
        <w:spacing w:line="360" w:lineRule="auto"/>
        <w:outlineLvl w:val="1"/>
        <w:rPr>
          <w:color w:val="auto"/>
          <w:szCs w:val="21"/>
          <w:highlight w:val="none"/>
        </w:rPr>
      </w:pPr>
      <w:bookmarkStart w:id="8" w:name="_Toc4478"/>
      <w:r>
        <w:rPr>
          <w:rFonts w:hint="eastAsia" w:ascii="宋体" w:hAnsi="宋体"/>
          <w:b/>
          <w:bCs/>
          <w:color w:val="auto"/>
          <w:szCs w:val="21"/>
          <w:highlight w:val="none"/>
        </w:rPr>
        <w:t>2. 主要应用单位列表（限1</w:t>
      </w:r>
      <w:r>
        <w:rPr>
          <w:rFonts w:ascii="宋体" w:hAnsi="宋体"/>
          <w:b/>
          <w:bCs/>
          <w:color w:val="auto"/>
          <w:szCs w:val="21"/>
          <w:highlight w:val="none"/>
        </w:rPr>
        <w:t>0个</w:t>
      </w:r>
      <w:r>
        <w:rPr>
          <w:rFonts w:hint="eastAsia" w:ascii="宋体" w:hAnsi="宋体"/>
          <w:b/>
          <w:bCs/>
          <w:color w:val="auto"/>
          <w:szCs w:val="21"/>
          <w:highlight w:val="none"/>
        </w:rPr>
        <w:t>）</w:t>
      </w:r>
      <w:bookmarkEnd w:id="8"/>
    </w:p>
    <w:tbl>
      <w:tblPr>
        <w:tblStyle w:val="25"/>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205"/>
        <w:gridCol w:w="1710"/>
        <w:gridCol w:w="1530"/>
        <w:gridCol w:w="1359"/>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序号</w:t>
            </w:r>
          </w:p>
        </w:tc>
        <w:tc>
          <w:tcPr>
            <w:tcW w:w="2205" w:type="dxa"/>
            <w:vAlign w:val="center"/>
          </w:tcPr>
          <w:p>
            <w:pPr>
              <w:jc w:val="center"/>
              <w:rPr>
                <w:color w:val="auto"/>
                <w:szCs w:val="21"/>
                <w:highlight w:val="none"/>
              </w:rPr>
            </w:pPr>
            <w:r>
              <w:rPr>
                <w:rFonts w:hint="eastAsia"/>
                <w:color w:val="auto"/>
                <w:szCs w:val="21"/>
                <w:highlight w:val="none"/>
              </w:rPr>
              <w:t>应用单位名称</w:t>
            </w:r>
          </w:p>
        </w:tc>
        <w:tc>
          <w:tcPr>
            <w:tcW w:w="1710" w:type="dxa"/>
            <w:vAlign w:val="center"/>
          </w:tcPr>
          <w:p>
            <w:pPr>
              <w:jc w:val="center"/>
              <w:rPr>
                <w:color w:val="auto"/>
                <w:szCs w:val="21"/>
                <w:highlight w:val="none"/>
              </w:rPr>
            </w:pPr>
            <w:r>
              <w:rPr>
                <w:rFonts w:hint="eastAsia"/>
                <w:color w:val="auto"/>
                <w:szCs w:val="21"/>
                <w:highlight w:val="none"/>
              </w:rPr>
              <w:t>应用技术名称</w:t>
            </w:r>
          </w:p>
        </w:tc>
        <w:tc>
          <w:tcPr>
            <w:tcW w:w="1530" w:type="dxa"/>
            <w:vAlign w:val="center"/>
          </w:tcPr>
          <w:p>
            <w:pPr>
              <w:jc w:val="center"/>
              <w:rPr>
                <w:color w:val="auto"/>
                <w:szCs w:val="21"/>
                <w:highlight w:val="none"/>
              </w:rPr>
            </w:pPr>
            <w:r>
              <w:rPr>
                <w:rFonts w:hint="eastAsia"/>
                <w:color w:val="auto"/>
                <w:szCs w:val="21"/>
                <w:highlight w:val="none"/>
              </w:rPr>
              <w:t>应用起始时间</w:t>
            </w:r>
          </w:p>
        </w:tc>
        <w:tc>
          <w:tcPr>
            <w:tcW w:w="1359" w:type="dxa"/>
            <w:vAlign w:val="center"/>
          </w:tcPr>
          <w:p>
            <w:pPr>
              <w:jc w:val="center"/>
              <w:rPr>
                <w:color w:val="auto"/>
                <w:szCs w:val="21"/>
                <w:highlight w:val="none"/>
              </w:rPr>
            </w:pPr>
            <w:r>
              <w:rPr>
                <w:rFonts w:hint="eastAsia"/>
                <w:color w:val="auto"/>
                <w:szCs w:val="21"/>
                <w:highlight w:val="none"/>
              </w:rPr>
              <w:t>应用单位联</w:t>
            </w:r>
          </w:p>
          <w:p>
            <w:pPr>
              <w:jc w:val="center"/>
              <w:rPr>
                <w:color w:val="auto"/>
                <w:szCs w:val="21"/>
                <w:highlight w:val="none"/>
              </w:rPr>
            </w:pPr>
            <w:r>
              <w:rPr>
                <w:rFonts w:hint="eastAsia"/>
                <w:color w:val="auto"/>
                <w:szCs w:val="21"/>
                <w:highlight w:val="none"/>
              </w:rPr>
              <w:t>系人及电话</w:t>
            </w:r>
          </w:p>
        </w:tc>
        <w:tc>
          <w:tcPr>
            <w:tcW w:w="2022" w:type="dxa"/>
            <w:vAlign w:val="center"/>
          </w:tcPr>
          <w:p>
            <w:pPr>
              <w:jc w:val="center"/>
              <w:rPr>
                <w:color w:val="auto"/>
                <w:szCs w:val="21"/>
                <w:highlight w:val="none"/>
              </w:rPr>
            </w:pPr>
            <w:r>
              <w:rPr>
                <w:rFonts w:hint="eastAsia"/>
                <w:color w:val="auto"/>
                <w:szCs w:val="21"/>
                <w:highlight w:val="none"/>
              </w:rPr>
              <w:t>应用情况概述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1</w:t>
            </w:r>
          </w:p>
        </w:tc>
        <w:tc>
          <w:tcPr>
            <w:tcW w:w="2205" w:type="dxa"/>
            <w:vAlign w:val="center"/>
          </w:tcPr>
          <w:p>
            <w:pPr>
              <w:jc w:val="center"/>
              <w:rPr>
                <w:color w:val="auto"/>
                <w:szCs w:val="21"/>
                <w:highlight w:val="none"/>
              </w:rPr>
            </w:pPr>
          </w:p>
        </w:tc>
        <w:tc>
          <w:tcPr>
            <w:tcW w:w="1710" w:type="dxa"/>
            <w:vAlign w:val="center"/>
          </w:tcPr>
          <w:p>
            <w:pPr>
              <w:jc w:val="center"/>
              <w:rPr>
                <w:color w:val="auto"/>
                <w:szCs w:val="21"/>
                <w:highlight w:val="none"/>
              </w:rPr>
            </w:pPr>
          </w:p>
        </w:tc>
        <w:tc>
          <w:tcPr>
            <w:tcW w:w="1530" w:type="dxa"/>
            <w:vAlign w:val="center"/>
          </w:tcPr>
          <w:p>
            <w:pPr>
              <w:adjustRightInd w:val="0"/>
              <w:snapToGrid w:val="0"/>
              <w:jc w:val="center"/>
              <w:rPr>
                <w:color w:val="auto"/>
                <w:szCs w:val="21"/>
                <w:highlight w:val="none"/>
              </w:rPr>
            </w:pPr>
            <w:r>
              <w:rPr>
                <w:rFonts w:hint="eastAsia"/>
                <w:color w:val="auto"/>
                <w:szCs w:val="21"/>
                <w:highlight w:val="none"/>
              </w:rPr>
              <w:t>年  月</w:t>
            </w:r>
          </w:p>
        </w:tc>
        <w:tc>
          <w:tcPr>
            <w:tcW w:w="1359" w:type="dxa"/>
            <w:vAlign w:val="center"/>
          </w:tcPr>
          <w:p>
            <w:pPr>
              <w:jc w:val="center"/>
              <w:rPr>
                <w:color w:val="auto"/>
                <w:szCs w:val="21"/>
                <w:highlight w:val="none"/>
              </w:rPr>
            </w:pPr>
          </w:p>
        </w:tc>
        <w:tc>
          <w:tcPr>
            <w:tcW w:w="202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2</w:t>
            </w:r>
          </w:p>
        </w:tc>
        <w:tc>
          <w:tcPr>
            <w:tcW w:w="2205" w:type="dxa"/>
            <w:vAlign w:val="center"/>
          </w:tcPr>
          <w:p>
            <w:pPr>
              <w:jc w:val="center"/>
              <w:rPr>
                <w:color w:val="auto"/>
                <w:szCs w:val="21"/>
                <w:highlight w:val="none"/>
              </w:rPr>
            </w:pPr>
          </w:p>
        </w:tc>
        <w:tc>
          <w:tcPr>
            <w:tcW w:w="1710" w:type="dxa"/>
            <w:vAlign w:val="center"/>
          </w:tcPr>
          <w:p>
            <w:pPr>
              <w:jc w:val="center"/>
              <w:rPr>
                <w:color w:val="auto"/>
                <w:szCs w:val="21"/>
                <w:highlight w:val="none"/>
              </w:rPr>
            </w:pPr>
          </w:p>
        </w:tc>
        <w:tc>
          <w:tcPr>
            <w:tcW w:w="1530" w:type="dxa"/>
            <w:vAlign w:val="center"/>
          </w:tcPr>
          <w:p>
            <w:pPr>
              <w:adjustRightInd w:val="0"/>
              <w:snapToGrid w:val="0"/>
              <w:jc w:val="center"/>
              <w:rPr>
                <w:color w:val="auto"/>
                <w:highlight w:val="none"/>
              </w:rPr>
            </w:pPr>
            <w:r>
              <w:rPr>
                <w:rFonts w:hint="eastAsia"/>
                <w:color w:val="auto"/>
                <w:szCs w:val="21"/>
                <w:highlight w:val="none"/>
              </w:rPr>
              <w:t>年  月</w:t>
            </w:r>
          </w:p>
        </w:tc>
        <w:tc>
          <w:tcPr>
            <w:tcW w:w="1359" w:type="dxa"/>
            <w:vAlign w:val="center"/>
          </w:tcPr>
          <w:p>
            <w:pPr>
              <w:jc w:val="center"/>
              <w:rPr>
                <w:color w:val="auto"/>
                <w:szCs w:val="21"/>
                <w:highlight w:val="none"/>
              </w:rPr>
            </w:pPr>
          </w:p>
        </w:tc>
        <w:tc>
          <w:tcPr>
            <w:tcW w:w="202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3</w:t>
            </w:r>
          </w:p>
        </w:tc>
        <w:tc>
          <w:tcPr>
            <w:tcW w:w="2205" w:type="dxa"/>
            <w:vAlign w:val="center"/>
          </w:tcPr>
          <w:p>
            <w:pPr>
              <w:jc w:val="center"/>
              <w:rPr>
                <w:color w:val="auto"/>
                <w:szCs w:val="21"/>
                <w:highlight w:val="none"/>
              </w:rPr>
            </w:pPr>
          </w:p>
        </w:tc>
        <w:tc>
          <w:tcPr>
            <w:tcW w:w="1710" w:type="dxa"/>
            <w:vAlign w:val="center"/>
          </w:tcPr>
          <w:p>
            <w:pPr>
              <w:jc w:val="center"/>
              <w:rPr>
                <w:color w:val="auto"/>
                <w:szCs w:val="21"/>
                <w:highlight w:val="none"/>
              </w:rPr>
            </w:pPr>
          </w:p>
        </w:tc>
        <w:tc>
          <w:tcPr>
            <w:tcW w:w="1530" w:type="dxa"/>
            <w:vAlign w:val="center"/>
          </w:tcPr>
          <w:p>
            <w:pPr>
              <w:adjustRightInd w:val="0"/>
              <w:snapToGrid w:val="0"/>
              <w:jc w:val="center"/>
              <w:rPr>
                <w:color w:val="auto"/>
                <w:highlight w:val="none"/>
              </w:rPr>
            </w:pPr>
            <w:r>
              <w:rPr>
                <w:rFonts w:hint="eastAsia"/>
                <w:color w:val="auto"/>
                <w:szCs w:val="21"/>
                <w:highlight w:val="none"/>
              </w:rPr>
              <w:t>年  月</w:t>
            </w:r>
          </w:p>
        </w:tc>
        <w:tc>
          <w:tcPr>
            <w:tcW w:w="1359" w:type="dxa"/>
            <w:vAlign w:val="center"/>
          </w:tcPr>
          <w:p>
            <w:pPr>
              <w:jc w:val="center"/>
              <w:rPr>
                <w:color w:val="auto"/>
                <w:szCs w:val="21"/>
                <w:highlight w:val="none"/>
              </w:rPr>
            </w:pPr>
          </w:p>
        </w:tc>
        <w:tc>
          <w:tcPr>
            <w:tcW w:w="202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4</w:t>
            </w:r>
          </w:p>
        </w:tc>
        <w:tc>
          <w:tcPr>
            <w:tcW w:w="2205" w:type="dxa"/>
            <w:vAlign w:val="center"/>
          </w:tcPr>
          <w:p>
            <w:pPr>
              <w:jc w:val="center"/>
              <w:rPr>
                <w:color w:val="auto"/>
                <w:szCs w:val="21"/>
                <w:highlight w:val="none"/>
              </w:rPr>
            </w:pPr>
          </w:p>
        </w:tc>
        <w:tc>
          <w:tcPr>
            <w:tcW w:w="1710" w:type="dxa"/>
            <w:vAlign w:val="center"/>
          </w:tcPr>
          <w:p>
            <w:pPr>
              <w:jc w:val="center"/>
              <w:rPr>
                <w:color w:val="auto"/>
                <w:szCs w:val="21"/>
                <w:highlight w:val="none"/>
              </w:rPr>
            </w:pPr>
          </w:p>
        </w:tc>
        <w:tc>
          <w:tcPr>
            <w:tcW w:w="1530" w:type="dxa"/>
            <w:vAlign w:val="center"/>
          </w:tcPr>
          <w:p>
            <w:pPr>
              <w:adjustRightInd w:val="0"/>
              <w:snapToGrid w:val="0"/>
              <w:jc w:val="center"/>
              <w:rPr>
                <w:color w:val="auto"/>
                <w:highlight w:val="none"/>
              </w:rPr>
            </w:pPr>
            <w:r>
              <w:rPr>
                <w:rFonts w:hint="eastAsia"/>
                <w:color w:val="auto"/>
                <w:szCs w:val="21"/>
                <w:highlight w:val="none"/>
              </w:rPr>
              <w:t>年  月</w:t>
            </w:r>
          </w:p>
        </w:tc>
        <w:tc>
          <w:tcPr>
            <w:tcW w:w="1359" w:type="dxa"/>
            <w:vAlign w:val="center"/>
          </w:tcPr>
          <w:p>
            <w:pPr>
              <w:jc w:val="center"/>
              <w:rPr>
                <w:color w:val="auto"/>
                <w:szCs w:val="21"/>
                <w:highlight w:val="none"/>
              </w:rPr>
            </w:pPr>
          </w:p>
        </w:tc>
        <w:tc>
          <w:tcPr>
            <w:tcW w:w="202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5</w:t>
            </w:r>
          </w:p>
        </w:tc>
        <w:tc>
          <w:tcPr>
            <w:tcW w:w="2205" w:type="dxa"/>
            <w:vAlign w:val="center"/>
          </w:tcPr>
          <w:p>
            <w:pPr>
              <w:jc w:val="center"/>
              <w:rPr>
                <w:color w:val="auto"/>
                <w:szCs w:val="21"/>
                <w:highlight w:val="none"/>
              </w:rPr>
            </w:pPr>
          </w:p>
        </w:tc>
        <w:tc>
          <w:tcPr>
            <w:tcW w:w="1710" w:type="dxa"/>
            <w:vAlign w:val="center"/>
          </w:tcPr>
          <w:p>
            <w:pPr>
              <w:jc w:val="center"/>
              <w:rPr>
                <w:color w:val="auto"/>
                <w:szCs w:val="21"/>
                <w:highlight w:val="none"/>
              </w:rPr>
            </w:pPr>
          </w:p>
        </w:tc>
        <w:tc>
          <w:tcPr>
            <w:tcW w:w="1530" w:type="dxa"/>
            <w:vAlign w:val="center"/>
          </w:tcPr>
          <w:p>
            <w:pPr>
              <w:adjustRightInd w:val="0"/>
              <w:snapToGrid w:val="0"/>
              <w:jc w:val="center"/>
              <w:rPr>
                <w:color w:val="auto"/>
                <w:highlight w:val="none"/>
              </w:rPr>
            </w:pPr>
            <w:r>
              <w:rPr>
                <w:rFonts w:hint="eastAsia"/>
                <w:color w:val="auto"/>
                <w:szCs w:val="21"/>
                <w:highlight w:val="none"/>
              </w:rPr>
              <w:t>年  月</w:t>
            </w:r>
          </w:p>
        </w:tc>
        <w:tc>
          <w:tcPr>
            <w:tcW w:w="1359" w:type="dxa"/>
            <w:vAlign w:val="center"/>
          </w:tcPr>
          <w:p>
            <w:pPr>
              <w:jc w:val="center"/>
              <w:rPr>
                <w:color w:val="auto"/>
                <w:szCs w:val="21"/>
                <w:highlight w:val="none"/>
              </w:rPr>
            </w:pPr>
          </w:p>
        </w:tc>
        <w:tc>
          <w:tcPr>
            <w:tcW w:w="202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6</w:t>
            </w:r>
          </w:p>
        </w:tc>
        <w:tc>
          <w:tcPr>
            <w:tcW w:w="2205" w:type="dxa"/>
            <w:vAlign w:val="center"/>
          </w:tcPr>
          <w:p>
            <w:pPr>
              <w:jc w:val="center"/>
              <w:rPr>
                <w:color w:val="auto"/>
                <w:szCs w:val="21"/>
                <w:highlight w:val="none"/>
              </w:rPr>
            </w:pPr>
          </w:p>
        </w:tc>
        <w:tc>
          <w:tcPr>
            <w:tcW w:w="1710" w:type="dxa"/>
            <w:vAlign w:val="center"/>
          </w:tcPr>
          <w:p>
            <w:pPr>
              <w:jc w:val="center"/>
              <w:rPr>
                <w:color w:val="auto"/>
                <w:szCs w:val="21"/>
                <w:highlight w:val="none"/>
              </w:rPr>
            </w:pPr>
          </w:p>
        </w:tc>
        <w:tc>
          <w:tcPr>
            <w:tcW w:w="1530" w:type="dxa"/>
            <w:vAlign w:val="center"/>
          </w:tcPr>
          <w:p>
            <w:pPr>
              <w:adjustRightInd w:val="0"/>
              <w:snapToGrid w:val="0"/>
              <w:jc w:val="center"/>
              <w:rPr>
                <w:color w:val="auto"/>
                <w:highlight w:val="none"/>
              </w:rPr>
            </w:pPr>
            <w:r>
              <w:rPr>
                <w:rFonts w:hint="eastAsia"/>
                <w:color w:val="auto"/>
                <w:szCs w:val="21"/>
                <w:highlight w:val="none"/>
              </w:rPr>
              <w:t>年  月</w:t>
            </w:r>
          </w:p>
        </w:tc>
        <w:tc>
          <w:tcPr>
            <w:tcW w:w="1359" w:type="dxa"/>
            <w:vAlign w:val="center"/>
          </w:tcPr>
          <w:p>
            <w:pPr>
              <w:jc w:val="center"/>
              <w:rPr>
                <w:color w:val="auto"/>
                <w:szCs w:val="21"/>
                <w:highlight w:val="none"/>
              </w:rPr>
            </w:pPr>
          </w:p>
        </w:tc>
        <w:tc>
          <w:tcPr>
            <w:tcW w:w="202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7</w:t>
            </w:r>
          </w:p>
        </w:tc>
        <w:tc>
          <w:tcPr>
            <w:tcW w:w="2205" w:type="dxa"/>
            <w:vAlign w:val="center"/>
          </w:tcPr>
          <w:p>
            <w:pPr>
              <w:jc w:val="center"/>
              <w:rPr>
                <w:color w:val="auto"/>
                <w:szCs w:val="21"/>
                <w:highlight w:val="none"/>
              </w:rPr>
            </w:pPr>
          </w:p>
        </w:tc>
        <w:tc>
          <w:tcPr>
            <w:tcW w:w="1710" w:type="dxa"/>
            <w:vAlign w:val="center"/>
          </w:tcPr>
          <w:p>
            <w:pPr>
              <w:jc w:val="center"/>
              <w:rPr>
                <w:color w:val="auto"/>
                <w:szCs w:val="21"/>
                <w:highlight w:val="none"/>
              </w:rPr>
            </w:pPr>
          </w:p>
        </w:tc>
        <w:tc>
          <w:tcPr>
            <w:tcW w:w="1530" w:type="dxa"/>
            <w:vAlign w:val="center"/>
          </w:tcPr>
          <w:p>
            <w:pPr>
              <w:adjustRightInd w:val="0"/>
              <w:snapToGrid w:val="0"/>
              <w:jc w:val="center"/>
              <w:rPr>
                <w:color w:val="auto"/>
                <w:highlight w:val="none"/>
              </w:rPr>
            </w:pPr>
            <w:r>
              <w:rPr>
                <w:rFonts w:hint="eastAsia"/>
                <w:color w:val="auto"/>
                <w:szCs w:val="21"/>
                <w:highlight w:val="none"/>
              </w:rPr>
              <w:t>年  月</w:t>
            </w:r>
          </w:p>
        </w:tc>
        <w:tc>
          <w:tcPr>
            <w:tcW w:w="1359" w:type="dxa"/>
            <w:vAlign w:val="center"/>
          </w:tcPr>
          <w:p>
            <w:pPr>
              <w:jc w:val="center"/>
              <w:rPr>
                <w:color w:val="auto"/>
                <w:szCs w:val="21"/>
                <w:highlight w:val="none"/>
              </w:rPr>
            </w:pPr>
          </w:p>
        </w:tc>
        <w:tc>
          <w:tcPr>
            <w:tcW w:w="202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8</w:t>
            </w:r>
          </w:p>
        </w:tc>
        <w:tc>
          <w:tcPr>
            <w:tcW w:w="2205" w:type="dxa"/>
            <w:vAlign w:val="center"/>
          </w:tcPr>
          <w:p>
            <w:pPr>
              <w:jc w:val="center"/>
              <w:rPr>
                <w:color w:val="auto"/>
                <w:szCs w:val="21"/>
                <w:highlight w:val="none"/>
              </w:rPr>
            </w:pPr>
          </w:p>
        </w:tc>
        <w:tc>
          <w:tcPr>
            <w:tcW w:w="1710" w:type="dxa"/>
            <w:vAlign w:val="center"/>
          </w:tcPr>
          <w:p>
            <w:pPr>
              <w:jc w:val="center"/>
              <w:rPr>
                <w:color w:val="auto"/>
                <w:szCs w:val="21"/>
                <w:highlight w:val="none"/>
              </w:rPr>
            </w:pPr>
          </w:p>
        </w:tc>
        <w:tc>
          <w:tcPr>
            <w:tcW w:w="1530" w:type="dxa"/>
            <w:vAlign w:val="center"/>
          </w:tcPr>
          <w:p>
            <w:pPr>
              <w:adjustRightInd w:val="0"/>
              <w:snapToGrid w:val="0"/>
              <w:jc w:val="center"/>
              <w:rPr>
                <w:color w:val="auto"/>
                <w:highlight w:val="none"/>
              </w:rPr>
            </w:pPr>
            <w:r>
              <w:rPr>
                <w:rFonts w:hint="eastAsia"/>
                <w:color w:val="auto"/>
                <w:szCs w:val="21"/>
                <w:highlight w:val="none"/>
              </w:rPr>
              <w:t>年  月</w:t>
            </w:r>
          </w:p>
        </w:tc>
        <w:tc>
          <w:tcPr>
            <w:tcW w:w="1359" w:type="dxa"/>
            <w:vAlign w:val="center"/>
          </w:tcPr>
          <w:p>
            <w:pPr>
              <w:jc w:val="center"/>
              <w:rPr>
                <w:color w:val="auto"/>
                <w:szCs w:val="21"/>
                <w:highlight w:val="none"/>
              </w:rPr>
            </w:pPr>
          </w:p>
        </w:tc>
        <w:tc>
          <w:tcPr>
            <w:tcW w:w="202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9</w:t>
            </w:r>
          </w:p>
        </w:tc>
        <w:tc>
          <w:tcPr>
            <w:tcW w:w="2205" w:type="dxa"/>
            <w:vAlign w:val="center"/>
          </w:tcPr>
          <w:p>
            <w:pPr>
              <w:jc w:val="center"/>
              <w:rPr>
                <w:color w:val="auto"/>
                <w:szCs w:val="21"/>
                <w:highlight w:val="none"/>
              </w:rPr>
            </w:pPr>
          </w:p>
        </w:tc>
        <w:tc>
          <w:tcPr>
            <w:tcW w:w="1710" w:type="dxa"/>
            <w:vAlign w:val="center"/>
          </w:tcPr>
          <w:p>
            <w:pPr>
              <w:jc w:val="center"/>
              <w:rPr>
                <w:color w:val="auto"/>
                <w:szCs w:val="21"/>
                <w:highlight w:val="none"/>
              </w:rPr>
            </w:pPr>
          </w:p>
        </w:tc>
        <w:tc>
          <w:tcPr>
            <w:tcW w:w="1530" w:type="dxa"/>
            <w:vAlign w:val="center"/>
          </w:tcPr>
          <w:p>
            <w:pPr>
              <w:adjustRightInd w:val="0"/>
              <w:snapToGrid w:val="0"/>
              <w:jc w:val="center"/>
              <w:rPr>
                <w:color w:val="auto"/>
                <w:highlight w:val="none"/>
              </w:rPr>
            </w:pPr>
            <w:r>
              <w:rPr>
                <w:rFonts w:hint="eastAsia"/>
                <w:color w:val="auto"/>
                <w:szCs w:val="21"/>
                <w:highlight w:val="none"/>
              </w:rPr>
              <w:t>年  月</w:t>
            </w:r>
          </w:p>
        </w:tc>
        <w:tc>
          <w:tcPr>
            <w:tcW w:w="1359" w:type="dxa"/>
            <w:vAlign w:val="center"/>
          </w:tcPr>
          <w:p>
            <w:pPr>
              <w:jc w:val="center"/>
              <w:rPr>
                <w:color w:val="auto"/>
                <w:szCs w:val="21"/>
                <w:highlight w:val="none"/>
              </w:rPr>
            </w:pPr>
          </w:p>
        </w:tc>
        <w:tc>
          <w:tcPr>
            <w:tcW w:w="202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color w:val="auto"/>
                <w:szCs w:val="21"/>
                <w:highlight w:val="none"/>
              </w:rPr>
            </w:pPr>
            <w:r>
              <w:rPr>
                <w:rFonts w:hint="eastAsia"/>
                <w:color w:val="auto"/>
                <w:szCs w:val="21"/>
                <w:highlight w:val="none"/>
              </w:rPr>
              <w:t>10</w:t>
            </w:r>
          </w:p>
        </w:tc>
        <w:tc>
          <w:tcPr>
            <w:tcW w:w="2205" w:type="dxa"/>
            <w:vAlign w:val="center"/>
          </w:tcPr>
          <w:p>
            <w:pPr>
              <w:jc w:val="center"/>
              <w:rPr>
                <w:color w:val="auto"/>
                <w:szCs w:val="21"/>
                <w:highlight w:val="none"/>
              </w:rPr>
            </w:pPr>
          </w:p>
        </w:tc>
        <w:tc>
          <w:tcPr>
            <w:tcW w:w="1710" w:type="dxa"/>
            <w:vAlign w:val="center"/>
          </w:tcPr>
          <w:p>
            <w:pPr>
              <w:jc w:val="center"/>
              <w:rPr>
                <w:color w:val="auto"/>
                <w:szCs w:val="21"/>
                <w:highlight w:val="none"/>
              </w:rPr>
            </w:pPr>
          </w:p>
        </w:tc>
        <w:tc>
          <w:tcPr>
            <w:tcW w:w="1530" w:type="dxa"/>
            <w:vAlign w:val="center"/>
          </w:tcPr>
          <w:p>
            <w:pPr>
              <w:adjustRightInd w:val="0"/>
              <w:snapToGrid w:val="0"/>
              <w:jc w:val="center"/>
              <w:rPr>
                <w:color w:val="auto"/>
                <w:highlight w:val="none"/>
              </w:rPr>
            </w:pPr>
            <w:r>
              <w:rPr>
                <w:rFonts w:hint="eastAsia"/>
                <w:color w:val="auto"/>
                <w:szCs w:val="21"/>
                <w:highlight w:val="none"/>
              </w:rPr>
              <w:t>年  月</w:t>
            </w:r>
          </w:p>
        </w:tc>
        <w:tc>
          <w:tcPr>
            <w:tcW w:w="1359" w:type="dxa"/>
            <w:vAlign w:val="center"/>
          </w:tcPr>
          <w:p>
            <w:pPr>
              <w:jc w:val="center"/>
              <w:rPr>
                <w:color w:val="auto"/>
                <w:szCs w:val="21"/>
                <w:highlight w:val="none"/>
              </w:rPr>
            </w:pPr>
          </w:p>
        </w:tc>
        <w:tc>
          <w:tcPr>
            <w:tcW w:w="2022" w:type="dxa"/>
            <w:vAlign w:val="center"/>
          </w:tcPr>
          <w:p>
            <w:pPr>
              <w:jc w:val="center"/>
              <w:rPr>
                <w:color w:val="auto"/>
                <w:szCs w:val="21"/>
                <w:highlight w:val="none"/>
              </w:rPr>
            </w:pPr>
          </w:p>
        </w:tc>
      </w:tr>
    </w:tbl>
    <w:p>
      <w:pPr>
        <w:rPr>
          <w:b/>
          <w:bCs/>
          <w:color w:val="auto"/>
          <w:szCs w:val="21"/>
          <w:highlight w:val="none"/>
        </w:rPr>
      </w:pPr>
    </w:p>
    <w:p>
      <w:pPr>
        <w:numPr>
          <w:ilvl w:val="0"/>
          <w:numId w:val="2"/>
        </w:numPr>
        <w:outlineLvl w:val="1"/>
        <w:rPr>
          <w:b/>
          <w:bCs/>
          <w:color w:val="auto"/>
          <w:szCs w:val="21"/>
          <w:highlight w:val="none"/>
        </w:rPr>
      </w:pPr>
      <w:bookmarkStart w:id="9" w:name="_Toc23823"/>
      <w:r>
        <w:rPr>
          <w:rFonts w:hint="eastAsia"/>
          <w:b/>
          <w:bCs/>
          <w:color w:val="auto"/>
          <w:szCs w:val="21"/>
          <w:highlight w:val="none"/>
        </w:rPr>
        <w:t>经济效益和社会效益（限2页）</w:t>
      </w:r>
      <w:bookmarkEnd w:id="9"/>
    </w:p>
    <w:tbl>
      <w:tblPr>
        <w:tblStyle w:val="25"/>
        <w:tblW w:w="9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4"/>
        <w:gridCol w:w="1527"/>
        <w:gridCol w:w="1527"/>
        <w:gridCol w:w="1527"/>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384"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autoSpaceDE w:val="0"/>
              <w:autoSpaceDN w:val="0"/>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 xml:space="preserve">                         </w:t>
            </w:r>
          </w:p>
          <w:p>
            <w:pPr>
              <w:autoSpaceDE w:val="0"/>
              <w:autoSpaceDN w:val="0"/>
              <w:adjustRightInd w:val="0"/>
              <w:snapToGrid w:val="0"/>
              <w:jc w:val="center"/>
              <w:rPr>
                <w:rFonts w:hint="default" w:ascii="宋体" w:hAnsi="宋体" w:eastAsia="宋体"/>
                <w:color w:val="auto"/>
                <w:szCs w:val="21"/>
                <w:highlight w:val="none"/>
                <w:lang w:val="en-US" w:eastAsia="zh-CN"/>
              </w:rPr>
            </w:pPr>
            <w:r>
              <w:rPr>
                <w:rFonts w:hint="eastAsia" w:ascii="宋体" w:hAnsi="宋体"/>
                <w:color w:val="auto"/>
                <w:szCs w:val="21"/>
                <w:highlight w:val="none"/>
              </w:rPr>
              <w:t>指标</w:t>
            </w:r>
            <w:r>
              <w:rPr>
                <w:rFonts w:hint="eastAsia" w:ascii="宋体" w:hAnsi="宋体"/>
                <w:color w:val="auto"/>
                <w:szCs w:val="21"/>
                <w:highlight w:val="none"/>
                <w:lang w:val="en-US" w:eastAsia="zh-CN"/>
              </w:rPr>
              <w:t xml:space="preserve">              </w:t>
            </w:r>
          </w:p>
          <w:p>
            <w:pPr>
              <w:autoSpaceDE w:val="0"/>
              <w:autoSpaceDN w:val="0"/>
              <w:adjustRightInd w:val="0"/>
              <w:snapToGrid w:val="0"/>
              <w:jc w:val="both"/>
              <w:rPr>
                <w:rFonts w:ascii="宋体" w:hAnsi="宋体"/>
                <w:color w:val="auto"/>
                <w:szCs w:val="21"/>
                <w:highlight w:val="none"/>
              </w:rPr>
            </w:pPr>
            <w:r>
              <w:rPr>
                <w:rFonts w:hint="eastAsia" w:ascii="宋体" w:hAnsi="宋体"/>
                <w:color w:val="auto"/>
                <w:szCs w:val="21"/>
                <w:highlight w:val="none"/>
              </w:rPr>
              <w:t>（万元）</w:t>
            </w:r>
          </w:p>
          <w:p>
            <w:pPr>
              <w:autoSpaceDE w:val="0"/>
              <w:autoSpaceDN w:val="0"/>
              <w:adjustRightInd w:val="0"/>
              <w:snapToGrid w:val="0"/>
              <w:spacing w:line="240" w:lineRule="auto"/>
              <w:jc w:val="center"/>
              <mc:AlternateContent>
                <mc:Choice Requires="wpsCustomData">
                  <wpsCustomData:diagonalParaType/>
                </mc:Choice>
              </mc:AlternateContent>
              <w:rPr>
                <w:rFonts w:ascii="宋体" w:hAnsi="宋体"/>
                <w:color w:val="auto"/>
                <w:szCs w:val="21"/>
                <w:highlight w:val="none"/>
              </w:rPr>
            </w:pPr>
            <w:r>
              <w:rPr>
                <w:rFonts w:hint="eastAsia" w:ascii="宋体" w:hAnsi="宋体"/>
                <w:color w:val="auto"/>
                <w:szCs w:val="21"/>
                <w:highlight w:val="none"/>
                <w:lang w:val="en-US" w:eastAsia="zh-CN"/>
              </w:rPr>
              <w:t xml:space="preserve">    </w:t>
            </w:r>
          </w:p>
          <w:p>
            <w:pPr>
              <w:autoSpaceDE w:val="0"/>
              <w:autoSpaceDN w:val="0"/>
              <w:adjustRightInd w:val="0"/>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 xml:space="preserve">     年度</w:t>
            </w:r>
          </w:p>
        </w:tc>
        <w:tc>
          <w:tcPr>
            <w:tcW w:w="1527"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20</w:t>
            </w:r>
            <w:r>
              <w:rPr>
                <w:rFonts w:hint="eastAsia" w:ascii="宋体" w:hAnsi="宋体"/>
                <w:color w:val="auto"/>
                <w:szCs w:val="21"/>
                <w:highlight w:val="none"/>
                <w:lang w:val="en-US" w:eastAsia="zh-CN"/>
              </w:rPr>
              <w:t>20</w:t>
            </w:r>
            <w:r>
              <w:rPr>
                <w:rFonts w:hint="eastAsia" w:ascii="宋体" w:hAnsi="宋体"/>
                <w:color w:val="auto"/>
                <w:szCs w:val="21"/>
                <w:highlight w:val="none"/>
              </w:rPr>
              <w:t>年</w:t>
            </w:r>
          </w:p>
        </w:tc>
        <w:tc>
          <w:tcPr>
            <w:tcW w:w="1527"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20</w:t>
            </w:r>
            <w:r>
              <w:rPr>
                <w:rFonts w:ascii="宋体" w:hAnsi="宋体"/>
                <w:color w:val="auto"/>
                <w:szCs w:val="21"/>
                <w:highlight w:val="none"/>
              </w:rPr>
              <w:t>2</w:t>
            </w:r>
            <w:r>
              <w:rPr>
                <w:rFonts w:hint="eastAsia" w:ascii="宋体" w:hAnsi="宋体"/>
                <w:color w:val="auto"/>
                <w:szCs w:val="21"/>
                <w:highlight w:val="none"/>
                <w:lang w:val="en-US" w:eastAsia="zh-CN"/>
              </w:rPr>
              <w:t>1</w:t>
            </w:r>
            <w:r>
              <w:rPr>
                <w:rFonts w:hint="eastAsia" w:ascii="宋体" w:hAnsi="宋体"/>
                <w:color w:val="auto"/>
                <w:szCs w:val="21"/>
                <w:highlight w:val="none"/>
              </w:rPr>
              <w:t>年</w:t>
            </w:r>
          </w:p>
        </w:tc>
        <w:tc>
          <w:tcPr>
            <w:tcW w:w="1527"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20</w:t>
            </w:r>
            <w:r>
              <w:rPr>
                <w:rFonts w:ascii="宋体" w:hAnsi="宋体"/>
                <w:color w:val="auto"/>
                <w:szCs w:val="21"/>
                <w:highlight w:val="none"/>
              </w:rPr>
              <w:t>2</w:t>
            </w:r>
            <w:r>
              <w:rPr>
                <w:rFonts w:hint="eastAsia" w:ascii="宋体" w:hAnsi="宋体"/>
                <w:color w:val="auto"/>
                <w:szCs w:val="21"/>
                <w:highlight w:val="none"/>
                <w:lang w:val="en-US" w:eastAsia="zh-CN"/>
              </w:rPr>
              <w:t>2</w:t>
            </w:r>
            <w:r>
              <w:rPr>
                <w:rFonts w:hint="eastAsia" w:ascii="宋体" w:hAnsi="宋体"/>
                <w:color w:val="auto"/>
                <w:szCs w:val="21"/>
                <w:highlight w:val="none"/>
              </w:rPr>
              <w:t>年</w:t>
            </w:r>
          </w:p>
        </w:tc>
        <w:tc>
          <w:tcPr>
            <w:tcW w:w="1529"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384"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项目新增销售额</w:t>
            </w:r>
          </w:p>
        </w:tc>
        <w:tc>
          <w:tcPr>
            <w:tcW w:w="1527" w:type="dxa"/>
            <w:vAlign w:val="center"/>
          </w:tcPr>
          <w:p>
            <w:pPr>
              <w:autoSpaceDE w:val="0"/>
              <w:autoSpaceDN w:val="0"/>
              <w:adjustRightInd w:val="0"/>
              <w:jc w:val="center"/>
              <w:rPr>
                <w:rFonts w:ascii="宋体" w:hAnsi="宋体"/>
                <w:color w:val="auto"/>
                <w:szCs w:val="21"/>
                <w:highlight w:val="none"/>
              </w:rPr>
            </w:pPr>
          </w:p>
        </w:tc>
        <w:tc>
          <w:tcPr>
            <w:tcW w:w="1527" w:type="dxa"/>
            <w:vAlign w:val="center"/>
          </w:tcPr>
          <w:p>
            <w:pPr>
              <w:autoSpaceDE w:val="0"/>
              <w:autoSpaceDN w:val="0"/>
              <w:adjustRightInd w:val="0"/>
              <w:jc w:val="center"/>
              <w:rPr>
                <w:rFonts w:ascii="宋体" w:hAnsi="宋体"/>
                <w:color w:val="auto"/>
                <w:szCs w:val="21"/>
                <w:highlight w:val="none"/>
              </w:rPr>
            </w:pPr>
          </w:p>
        </w:tc>
        <w:tc>
          <w:tcPr>
            <w:tcW w:w="1527" w:type="dxa"/>
            <w:vAlign w:val="center"/>
          </w:tcPr>
          <w:p>
            <w:pPr>
              <w:autoSpaceDE w:val="0"/>
              <w:autoSpaceDN w:val="0"/>
              <w:adjustRightInd w:val="0"/>
              <w:jc w:val="center"/>
              <w:rPr>
                <w:rFonts w:ascii="宋体" w:hAnsi="宋体"/>
                <w:color w:val="auto"/>
                <w:szCs w:val="21"/>
                <w:highlight w:val="none"/>
              </w:rPr>
            </w:pPr>
          </w:p>
        </w:tc>
        <w:tc>
          <w:tcPr>
            <w:tcW w:w="1529" w:type="dxa"/>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384"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项目新增利润</w:t>
            </w:r>
          </w:p>
        </w:tc>
        <w:tc>
          <w:tcPr>
            <w:tcW w:w="1527" w:type="dxa"/>
            <w:vAlign w:val="center"/>
          </w:tcPr>
          <w:p>
            <w:pPr>
              <w:autoSpaceDE w:val="0"/>
              <w:autoSpaceDN w:val="0"/>
              <w:adjustRightInd w:val="0"/>
              <w:jc w:val="center"/>
              <w:rPr>
                <w:rFonts w:ascii="宋体" w:hAnsi="宋体"/>
                <w:color w:val="auto"/>
                <w:szCs w:val="21"/>
                <w:highlight w:val="none"/>
              </w:rPr>
            </w:pPr>
          </w:p>
        </w:tc>
        <w:tc>
          <w:tcPr>
            <w:tcW w:w="1527" w:type="dxa"/>
            <w:vAlign w:val="center"/>
          </w:tcPr>
          <w:p>
            <w:pPr>
              <w:autoSpaceDE w:val="0"/>
              <w:autoSpaceDN w:val="0"/>
              <w:adjustRightInd w:val="0"/>
              <w:jc w:val="center"/>
              <w:rPr>
                <w:rFonts w:ascii="宋体" w:hAnsi="宋体"/>
                <w:color w:val="auto"/>
                <w:szCs w:val="21"/>
                <w:highlight w:val="none"/>
              </w:rPr>
            </w:pPr>
          </w:p>
        </w:tc>
        <w:tc>
          <w:tcPr>
            <w:tcW w:w="1527" w:type="dxa"/>
            <w:vAlign w:val="center"/>
          </w:tcPr>
          <w:p>
            <w:pPr>
              <w:autoSpaceDE w:val="0"/>
              <w:autoSpaceDN w:val="0"/>
              <w:adjustRightInd w:val="0"/>
              <w:jc w:val="center"/>
              <w:rPr>
                <w:rFonts w:ascii="宋体" w:hAnsi="宋体"/>
                <w:color w:val="auto"/>
                <w:szCs w:val="21"/>
                <w:highlight w:val="none"/>
              </w:rPr>
            </w:pPr>
          </w:p>
        </w:tc>
        <w:tc>
          <w:tcPr>
            <w:tcW w:w="1529" w:type="dxa"/>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384"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项目完成单位年营业收入</w:t>
            </w:r>
          </w:p>
        </w:tc>
        <w:tc>
          <w:tcPr>
            <w:tcW w:w="1527" w:type="dxa"/>
            <w:vAlign w:val="center"/>
          </w:tcPr>
          <w:p>
            <w:pPr>
              <w:autoSpaceDE w:val="0"/>
              <w:autoSpaceDN w:val="0"/>
              <w:adjustRightInd w:val="0"/>
              <w:jc w:val="center"/>
              <w:rPr>
                <w:rFonts w:ascii="宋体" w:hAnsi="宋体"/>
                <w:color w:val="auto"/>
                <w:szCs w:val="21"/>
                <w:highlight w:val="none"/>
              </w:rPr>
            </w:pPr>
          </w:p>
        </w:tc>
        <w:tc>
          <w:tcPr>
            <w:tcW w:w="1527" w:type="dxa"/>
            <w:vAlign w:val="center"/>
          </w:tcPr>
          <w:p>
            <w:pPr>
              <w:autoSpaceDE w:val="0"/>
              <w:autoSpaceDN w:val="0"/>
              <w:adjustRightInd w:val="0"/>
              <w:jc w:val="center"/>
              <w:rPr>
                <w:rFonts w:ascii="宋体" w:hAnsi="宋体"/>
                <w:color w:val="auto"/>
                <w:szCs w:val="21"/>
                <w:highlight w:val="none"/>
              </w:rPr>
            </w:pPr>
          </w:p>
        </w:tc>
        <w:tc>
          <w:tcPr>
            <w:tcW w:w="1527" w:type="dxa"/>
            <w:vAlign w:val="center"/>
          </w:tcPr>
          <w:p>
            <w:pPr>
              <w:autoSpaceDE w:val="0"/>
              <w:autoSpaceDN w:val="0"/>
              <w:adjustRightInd w:val="0"/>
              <w:jc w:val="center"/>
              <w:rPr>
                <w:rFonts w:ascii="宋体" w:hAnsi="宋体"/>
                <w:color w:val="auto"/>
                <w:szCs w:val="21"/>
                <w:highlight w:val="none"/>
              </w:rPr>
            </w:pPr>
          </w:p>
        </w:tc>
        <w:tc>
          <w:tcPr>
            <w:tcW w:w="1529" w:type="dxa"/>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384"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项目完成单位年利润总额</w:t>
            </w:r>
          </w:p>
        </w:tc>
        <w:tc>
          <w:tcPr>
            <w:tcW w:w="1527" w:type="dxa"/>
            <w:vAlign w:val="center"/>
          </w:tcPr>
          <w:p>
            <w:pPr>
              <w:autoSpaceDE w:val="0"/>
              <w:autoSpaceDN w:val="0"/>
              <w:adjustRightInd w:val="0"/>
              <w:jc w:val="center"/>
              <w:rPr>
                <w:rFonts w:ascii="宋体" w:hAnsi="宋体"/>
                <w:color w:val="auto"/>
                <w:szCs w:val="21"/>
                <w:highlight w:val="none"/>
              </w:rPr>
            </w:pPr>
          </w:p>
        </w:tc>
        <w:tc>
          <w:tcPr>
            <w:tcW w:w="1527" w:type="dxa"/>
            <w:vAlign w:val="center"/>
          </w:tcPr>
          <w:p>
            <w:pPr>
              <w:autoSpaceDE w:val="0"/>
              <w:autoSpaceDN w:val="0"/>
              <w:adjustRightInd w:val="0"/>
              <w:jc w:val="center"/>
              <w:rPr>
                <w:rFonts w:ascii="宋体" w:hAnsi="宋体"/>
                <w:color w:val="auto"/>
                <w:szCs w:val="21"/>
                <w:highlight w:val="none"/>
              </w:rPr>
            </w:pPr>
          </w:p>
        </w:tc>
        <w:tc>
          <w:tcPr>
            <w:tcW w:w="1527" w:type="dxa"/>
            <w:vAlign w:val="center"/>
          </w:tcPr>
          <w:p>
            <w:pPr>
              <w:autoSpaceDE w:val="0"/>
              <w:autoSpaceDN w:val="0"/>
              <w:adjustRightInd w:val="0"/>
              <w:jc w:val="center"/>
              <w:rPr>
                <w:rFonts w:ascii="宋体" w:hAnsi="宋体"/>
                <w:color w:val="auto"/>
                <w:szCs w:val="21"/>
                <w:highlight w:val="none"/>
              </w:rPr>
            </w:pPr>
          </w:p>
        </w:tc>
        <w:tc>
          <w:tcPr>
            <w:tcW w:w="1529" w:type="dxa"/>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438" w:type="dxa"/>
            <w:gridSpan w:val="3"/>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项目三年合计销售收入额占</w:t>
            </w:r>
            <w:r>
              <w:rPr>
                <w:rFonts w:hint="eastAsia" w:ascii="宋体" w:hAnsi="宋体"/>
                <w:color w:val="auto"/>
                <w:szCs w:val="21"/>
                <w:highlight w:val="none"/>
                <w:lang w:val="en-US" w:eastAsia="zh-CN"/>
              </w:rPr>
              <w:t>完成单位</w:t>
            </w:r>
            <w:r>
              <w:rPr>
                <w:rFonts w:hint="eastAsia" w:ascii="宋体" w:hAnsi="宋体"/>
                <w:color w:val="auto"/>
                <w:szCs w:val="21"/>
                <w:highlight w:val="none"/>
              </w:rPr>
              <w:t>三年合计营业收入的比例</w:t>
            </w:r>
          </w:p>
        </w:tc>
        <w:tc>
          <w:tcPr>
            <w:tcW w:w="3056" w:type="dxa"/>
            <w:gridSpan w:val="2"/>
            <w:vAlign w:val="center"/>
          </w:tcPr>
          <w:p>
            <w:pPr>
              <w:autoSpaceDE w:val="0"/>
              <w:autoSpaceDN w:val="0"/>
              <w:adjustRightInd w:val="0"/>
              <w:jc w:val="center"/>
              <w:rPr>
                <w:rFonts w:ascii="宋体" w:hAnsi="宋体"/>
                <w:color w:val="auto"/>
                <w:szCs w:val="21"/>
                <w:highlight w:val="none"/>
              </w:rPr>
            </w:pPr>
          </w:p>
        </w:tc>
      </w:tr>
    </w:tbl>
    <w:p>
      <w:pPr>
        <w:rPr>
          <w:b/>
          <w:bCs/>
          <w:color w:val="auto"/>
          <w:szCs w:val="21"/>
          <w:highlight w:val="none"/>
        </w:rPr>
      </w:pPr>
      <w:r>
        <w:rPr>
          <w:rFonts w:hint="eastAsia"/>
          <w:b/>
          <w:bCs/>
          <w:color w:val="auto"/>
          <w:szCs w:val="21"/>
          <w:highlight w:val="none"/>
        </w:rPr>
        <w:t xml:space="preserve">                                  </w:t>
      </w:r>
    </w:p>
    <w:tbl>
      <w:tblPr>
        <w:tblStyle w:val="25"/>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56" w:type="dxa"/>
          </w:tcPr>
          <w:p>
            <w:pPr>
              <w:pStyle w:val="54"/>
              <w:autoSpaceDE w:val="0"/>
              <w:autoSpaceDN w:val="0"/>
              <w:adjustRightInd w:val="0"/>
              <w:spacing w:line="360" w:lineRule="auto"/>
              <w:ind w:firstLine="0" w:firstLineChars="0"/>
              <w:jc w:val="left"/>
              <w:rPr>
                <w:rFonts w:ascii="宋体" w:cs="宋体"/>
                <w:color w:val="auto"/>
                <w:kern w:val="0"/>
                <w:szCs w:val="21"/>
                <w:highlight w:val="none"/>
              </w:rPr>
            </w:pPr>
            <w:r>
              <w:rPr>
                <w:rFonts w:hint="eastAsia" w:ascii="宋体" w:cs="宋体"/>
                <w:color w:val="auto"/>
                <w:kern w:val="0"/>
                <w:szCs w:val="21"/>
                <w:highlight w:val="none"/>
              </w:rPr>
              <w:t>如申报单位认为</w:t>
            </w:r>
            <w:r>
              <w:rPr>
                <w:rFonts w:hint="eastAsia" w:ascii="宋体" w:cs="宋体"/>
                <w:color w:val="auto"/>
                <w:kern w:val="0"/>
                <w:szCs w:val="21"/>
                <w:highlight w:val="none"/>
                <w:lang w:val="en-US" w:eastAsia="zh-CN"/>
              </w:rPr>
              <w:t>上表中各</w:t>
            </w:r>
            <w:r>
              <w:rPr>
                <w:rFonts w:hint="eastAsia" w:ascii="宋体" w:cs="宋体"/>
                <w:color w:val="auto"/>
                <w:kern w:val="0"/>
                <w:szCs w:val="21"/>
                <w:highlight w:val="none"/>
              </w:rPr>
              <w:t>指标不能有效反映项目的经济效益贡献，可自行增加其他效益指标，但需说明其他经济指标的数据来源、计算方法和计算过程。包括新增税收、减少损失、降低成本、降低能耗等。</w:t>
            </w:r>
            <w:r>
              <w:rPr>
                <w:rFonts w:hint="eastAsia" w:ascii="宋体" w:cs="宋体"/>
                <w:color w:val="auto"/>
                <w:kern w:val="0"/>
                <w:szCs w:val="21"/>
                <w:highlight w:val="none"/>
                <w:lang w:val="en-US" w:eastAsia="zh-CN"/>
              </w:rPr>
              <w:t>申报单位</w:t>
            </w:r>
            <w:r>
              <w:rPr>
                <w:rFonts w:hint="eastAsia" w:ascii="宋体" w:cs="宋体"/>
                <w:color w:val="auto"/>
                <w:kern w:val="0"/>
                <w:szCs w:val="21"/>
                <w:highlight w:val="none"/>
              </w:rPr>
              <w:t>应在附件中提供能证明本项目整体技术已实施应用一年以上（202</w:t>
            </w:r>
            <w:r>
              <w:rPr>
                <w:rFonts w:hint="eastAsia" w:ascii="宋体" w:cs="宋体"/>
                <w:color w:val="auto"/>
                <w:kern w:val="0"/>
                <w:szCs w:val="21"/>
                <w:highlight w:val="none"/>
                <w:lang w:val="en-US" w:eastAsia="zh-CN"/>
              </w:rPr>
              <w:t>2</w:t>
            </w:r>
            <w:r>
              <w:rPr>
                <w:rFonts w:hint="eastAsia" w:ascii="宋体" w:cs="宋体"/>
                <w:color w:val="auto"/>
                <w:kern w:val="0"/>
                <w:szCs w:val="21"/>
                <w:highlight w:val="none"/>
              </w:rPr>
              <w:t>年5月31日之前应用）的佐证材料。</w:t>
            </w:r>
          </w:p>
          <w:p>
            <w:pPr>
              <w:pStyle w:val="54"/>
              <w:autoSpaceDE w:val="0"/>
              <w:autoSpaceDN w:val="0"/>
              <w:adjustRightInd w:val="0"/>
              <w:spacing w:line="360" w:lineRule="auto"/>
              <w:jc w:val="left"/>
              <w:rPr>
                <w:rFonts w:ascii="宋体" w:cs="宋体"/>
                <w:color w:val="auto"/>
                <w:kern w:val="0"/>
                <w:szCs w:val="21"/>
                <w:highlight w:val="none"/>
              </w:rPr>
            </w:pPr>
          </w:p>
          <w:p>
            <w:pPr>
              <w:pStyle w:val="54"/>
              <w:autoSpaceDE w:val="0"/>
              <w:autoSpaceDN w:val="0"/>
              <w:adjustRightInd w:val="0"/>
              <w:spacing w:line="360" w:lineRule="auto"/>
              <w:jc w:val="left"/>
              <w:rPr>
                <w:rFonts w:ascii="宋体" w:cs="宋体"/>
                <w:color w:val="auto"/>
                <w:kern w:val="0"/>
                <w:szCs w:val="21"/>
                <w:highlight w:val="none"/>
              </w:rPr>
            </w:pPr>
          </w:p>
          <w:p>
            <w:pPr>
              <w:pStyle w:val="54"/>
              <w:autoSpaceDE w:val="0"/>
              <w:autoSpaceDN w:val="0"/>
              <w:adjustRightInd w:val="0"/>
              <w:spacing w:line="360" w:lineRule="auto"/>
              <w:jc w:val="left"/>
              <w:rPr>
                <w:rFonts w:ascii="宋体" w:cs="宋体"/>
                <w:color w:val="auto"/>
                <w:kern w:val="0"/>
                <w:szCs w:val="21"/>
                <w:highlight w:val="none"/>
              </w:rPr>
            </w:pPr>
          </w:p>
          <w:p>
            <w:pPr>
              <w:pStyle w:val="54"/>
              <w:autoSpaceDE w:val="0"/>
              <w:autoSpaceDN w:val="0"/>
              <w:adjustRightInd w:val="0"/>
              <w:spacing w:line="360" w:lineRule="auto"/>
              <w:jc w:val="left"/>
              <w:rPr>
                <w:rFonts w:ascii="宋体" w:cs="宋体"/>
                <w:color w:val="auto"/>
                <w:kern w:val="0"/>
                <w:szCs w:val="21"/>
                <w:highlight w:val="none"/>
              </w:rPr>
            </w:pPr>
          </w:p>
          <w:p>
            <w:pPr>
              <w:pStyle w:val="54"/>
              <w:autoSpaceDE w:val="0"/>
              <w:autoSpaceDN w:val="0"/>
              <w:adjustRightInd w:val="0"/>
              <w:spacing w:line="360" w:lineRule="auto"/>
              <w:jc w:val="left"/>
              <w:rPr>
                <w:rFonts w:ascii="宋体" w:cs="宋体"/>
                <w:color w:val="auto"/>
                <w:kern w:val="0"/>
                <w:szCs w:val="21"/>
                <w:highlight w:val="none"/>
              </w:rPr>
            </w:pPr>
          </w:p>
          <w:p>
            <w:pPr>
              <w:pStyle w:val="54"/>
              <w:autoSpaceDE w:val="0"/>
              <w:autoSpaceDN w:val="0"/>
              <w:adjustRightInd w:val="0"/>
              <w:spacing w:line="360" w:lineRule="auto"/>
              <w:jc w:val="left"/>
              <w:rPr>
                <w:rFonts w:ascii="宋体" w:cs="宋体"/>
                <w:color w:val="auto"/>
                <w:kern w:val="0"/>
                <w:szCs w:val="21"/>
                <w:highlight w:val="none"/>
              </w:rPr>
            </w:pPr>
          </w:p>
          <w:p>
            <w:pPr>
              <w:pStyle w:val="54"/>
              <w:autoSpaceDE w:val="0"/>
              <w:autoSpaceDN w:val="0"/>
              <w:adjustRightInd w:val="0"/>
              <w:spacing w:line="360" w:lineRule="auto"/>
              <w:jc w:val="left"/>
              <w:rPr>
                <w:rFonts w:ascii="宋体" w:cs="宋体"/>
                <w:color w:val="auto"/>
                <w:kern w:val="0"/>
                <w:szCs w:val="21"/>
                <w:highlight w:val="none"/>
              </w:rPr>
            </w:pPr>
          </w:p>
          <w:p>
            <w:pPr>
              <w:pStyle w:val="54"/>
              <w:autoSpaceDE w:val="0"/>
              <w:autoSpaceDN w:val="0"/>
              <w:adjustRightInd w:val="0"/>
              <w:spacing w:line="360" w:lineRule="auto"/>
              <w:jc w:val="left"/>
              <w:rPr>
                <w:rFonts w:ascii="宋体" w:cs="宋体"/>
                <w:color w:val="auto"/>
                <w:kern w:val="0"/>
                <w:szCs w:val="21"/>
                <w:highlight w:val="none"/>
              </w:rPr>
            </w:pPr>
          </w:p>
          <w:p>
            <w:pPr>
              <w:pStyle w:val="54"/>
              <w:autoSpaceDE w:val="0"/>
              <w:autoSpaceDN w:val="0"/>
              <w:adjustRightInd w:val="0"/>
              <w:spacing w:line="360" w:lineRule="auto"/>
              <w:ind w:left="0" w:leftChars="0" w:firstLine="0" w:firstLineChars="0"/>
              <w:jc w:val="left"/>
              <w:rPr>
                <w:rFonts w:ascii="宋体" w:cs="宋体"/>
                <w:color w:val="auto"/>
                <w:kern w:val="0"/>
                <w:szCs w:val="21"/>
                <w:highlight w:val="none"/>
              </w:rPr>
            </w:pPr>
          </w:p>
          <w:p>
            <w:pPr>
              <w:pStyle w:val="54"/>
              <w:autoSpaceDE w:val="0"/>
              <w:autoSpaceDN w:val="0"/>
              <w:adjustRightInd w:val="0"/>
              <w:spacing w:line="360" w:lineRule="auto"/>
              <w:jc w:val="left"/>
              <w:rPr>
                <w:rFonts w:ascii="宋体" w:cs="宋体"/>
                <w:color w:val="auto"/>
                <w:kern w:val="0"/>
                <w:szCs w:val="21"/>
                <w:highlight w:val="none"/>
              </w:rPr>
            </w:pPr>
          </w:p>
          <w:p>
            <w:pPr>
              <w:pStyle w:val="54"/>
              <w:autoSpaceDE w:val="0"/>
              <w:autoSpaceDN w:val="0"/>
              <w:adjustRightInd w:val="0"/>
              <w:spacing w:line="360" w:lineRule="auto"/>
              <w:ind w:firstLine="0" w:firstLineChars="0"/>
              <w:jc w:val="left"/>
              <w:rPr>
                <w:rFonts w:ascii="宋体" w:cs="宋体"/>
                <w:color w:val="auto"/>
                <w:kern w:val="0"/>
                <w:szCs w:val="21"/>
                <w:highlight w:val="none"/>
              </w:rPr>
            </w:pPr>
          </w:p>
        </w:tc>
      </w:tr>
    </w:tbl>
    <w:p>
      <w:pPr>
        <w:numPr>
          <w:ilvl w:val="0"/>
          <w:numId w:val="3"/>
        </w:numPr>
        <w:spacing w:line="360" w:lineRule="auto"/>
        <w:ind w:left="180"/>
        <w:outlineLvl w:val="0"/>
        <w:rPr>
          <w:rFonts w:ascii="黑体" w:hAnsi="黑体" w:eastAsia="黑体"/>
          <w:b/>
          <w:color w:val="auto"/>
          <w:sz w:val="28"/>
          <w:szCs w:val="28"/>
          <w:highlight w:val="none"/>
        </w:rPr>
      </w:pPr>
      <w:bookmarkStart w:id="10" w:name="_Toc19366"/>
      <w:r>
        <w:rPr>
          <w:rFonts w:hint="eastAsia" w:ascii="黑体" w:hAnsi="黑体" w:eastAsia="黑体"/>
          <w:b/>
          <w:color w:val="auto"/>
          <w:sz w:val="32"/>
          <w:szCs w:val="28"/>
          <w:highlight w:val="none"/>
        </w:rPr>
        <w:t>主要完成人情况表</w:t>
      </w:r>
      <w:r>
        <w:rPr>
          <w:rFonts w:hint="eastAsia" w:ascii="黑体" w:hAnsi="黑体" w:eastAsia="黑体"/>
          <w:b/>
          <w:color w:val="auto"/>
          <w:sz w:val="28"/>
          <w:szCs w:val="28"/>
          <w:highlight w:val="none"/>
        </w:rPr>
        <w:t>（如有多个完成人，</w:t>
      </w:r>
      <w:r>
        <w:rPr>
          <w:rFonts w:hint="eastAsia" w:ascii="黑体" w:hAnsi="黑体" w:eastAsia="黑体"/>
          <w:b/>
          <w:color w:val="auto"/>
          <w:sz w:val="28"/>
          <w:szCs w:val="28"/>
          <w:highlight w:val="none"/>
          <w:lang w:val="en-US" w:eastAsia="zh-CN"/>
        </w:rPr>
        <w:t>可</w:t>
      </w:r>
      <w:r>
        <w:rPr>
          <w:rFonts w:hint="eastAsia" w:ascii="黑体" w:hAnsi="黑体" w:eastAsia="黑体"/>
          <w:b/>
          <w:color w:val="auto"/>
          <w:sz w:val="28"/>
          <w:szCs w:val="28"/>
          <w:highlight w:val="none"/>
        </w:rPr>
        <w:t>复制增加）</w:t>
      </w:r>
      <w:bookmarkEnd w:id="10"/>
    </w:p>
    <w:p>
      <w:pPr>
        <w:spacing w:line="360" w:lineRule="auto"/>
        <w:ind w:firstLine="402" w:firstLineChars="200"/>
        <w:rPr>
          <w:rFonts w:ascii="黑体" w:hAnsi="黑体" w:eastAsia="黑体"/>
          <w:b/>
          <w:color w:val="auto"/>
          <w:sz w:val="20"/>
          <w:szCs w:val="20"/>
          <w:highlight w:val="none"/>
        </w:rPr>
      </w:pPr>
      <w:r>
        <w:rPr>
          <w:rFonts w:hint="eastAsia" w:ascii="黑体" w:hAnsi="黑体" w:eastAsia="黑体"/>
          <w:b/>
          <w:color w:val="auto"/>
          <w:sz w:val="20"/>
          <w:szCs w:val="20"/>
          <w:highlight w:val="none"/>
        </w:rPr>
        <w:t>完成人按贡献大小排序，申报一等奖的项目完成人不超过15人，申报二等奖的项目完成人不超过10人，申报三等奖的项目完成人不超过8人。</w:t>
      </w:r>
    </w:p>
    <w:tbl>
      <w:tblPr>
        <w:tblStyle w:val="25"/>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157"/>
        <w:gridCol w:w="641"/>
        <w:gridCol w:w="471"/>
        <w:gridCol w:w="976"/>
        <w:gridCol w:w="17"/>
        <w:gridCol w:w="332"/>
        <w:gridCol w:w="1093"/>
        <w:gridCol w:w="1236"/>
        <w:gridCol w:w="206"/>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第_</w:t>
            </w:r>
            <w:r>
              <w:rPr>
                <w:rFonts w:hint="eastAsia"/>
                <w:color w:val="auto"/>
                <w:szCs w:val="21"/>
                <w:highlight w:val="none"/>
                <w:lang w:val="en-US" w:eastAsia="zh-CN"/>
              </w:rPr>
              <w:t>1</w:t>
            </w:r>
            <w:r>
              <w:rPr>
                <w:rFonts w:hint="eastAsia"/>
                <w:color w:val="auto"/>
                <w:szCs w:val="21"/>
                <w:highlight w:val="none"/>
              </w:rPr>
              <w:t>_完成人</w:t>
            </w:r>
          </w:p>
        </w:tc>
        <w:tc>
          <w:tcPr>
            <w:tcW w:w="1157" w:type="dxa"/>
            <w:vAlign w:val="center"/>
          </w:tcPr>
          <w:p>
            <w:pPr>
              <w:jc w:val="center"/>
              <w:rPr>
                <w:color w:val="auto"/>
                <w:szCs w:val="21"/>
                <w:highlight w:val="none"/>
              </w:rPr>
            </w:pPr>
            <w:r>
              <w:rPr>
                <w:rFonts w:hint="eastAsia"/>
                <w:color w:val="auto"/>
                <w:szCs w:val="21"/>
                <w:highlight w:val="none"/>
              </w:rPr>
              <w:t>姓  名</w:t>
            </w:r>
          </w:p>
        </w:tc>
        <w:tc>
          <w:tcPr>
            <w:tcW w:w="1112" w:type="dxa"/>
            <w:gridSpan w:val="2"/>
            <w:vAlign w:val="center"/>
          </w:tcPr>
          <w:p>
            <w:pPr>
              <w:jc w:val="center"/>
              <w:rPr>
                <w:color w:val="auto"/>
                <w:szCs w:val="21"/>
                <w:highlight w:val="none"/>
              </w:rPr>
            </w:pPr>
          </w:p>
        </w:tc>
        <w:tc>
          <w:tcPr>
            <w:tcW w:w="993" w:type="dxa"/>
            <w:gridSpan w:val="2"/>
            <w:vAlign w:val="center"/>
          </w:tcPr>
          <w:p>
            <w:pPr>
              <w:jc w:val="center"/>
              <w:rPr>
                <w:color w:val="auto"/>
                <w:szCs w:val="21"/>
                <w:highlight w:val="none"/>
              </w:rPr>
            </w:pPr>
            <w:r>
              <w:rPr>
                <w:rFonts w:hint="eastAsia"/>
                <w:color w:val="auto"/>
                <w:szCs w:val="21"/>
                <w:highlight w:val="none"/>
              </w:rPr>
              <w:t>性  别</w:t>
            </w:r>
          </w:p>
        </w:tc>
        <w:tc>
          <w:tcPr>
            <w:tcW w:w="1425" w:type="dxa"/>
            <w:gridSpan w:val="2"/>
            <w:vAlign w:val="center"/>
          </w:tcPr>
          <w:p>
            <w:pPr>
              <w:jc w:val="cente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民  族</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证件类型</w:t>
            </w:r>
          </w:p>
        </w:tc>
        <w:tc>
          <w:tcPr>
            <w:tcW w:w="1157" w:type="dxa"/>
            <w:vAlign w:val="center"/>
          </w:tcPr>
          <w:p>
            <w:pPr>
              <w:rPr>
                <w:color w:val="auto"/>
                <w:szCs w:val="21"/>
                <w:highlight w:val="none"/>
              </w:rPr>
            </w:pPr>
          </w:p>
        </w:tc>
        <w:tc>
          <w:tcPr>
            <w:tcW w:w="1112" w:type="dxa"/>
            <w:gridSpan w:val="2"/>
            <w:vAlign w:val="center"/>
          </w:tcPr>
          <w:p>
            <w:pPr>
              <w:jc w:val="center"/>
              <w:rPr>
                <w:color w:val="auto"/>
                <w:szCs w:val="21"/>
                <w:highlight w:val="none"/>
              </w:rPr>
            </w:pPr>
            <w:r>
              <w:rPr>
                <w:rFonts w:hint="eastAsia"/>
                <w:color w:val="auto"/>
                <w:szCs w:val="21"/>
                <w:highlight w:val="none"/>
              </w:rPr>
              <w:t>证件号码</w:t>
            </w:r>
          </w:p>
        </w:tc>
        <w:tc>
          <w:tcPr>
            <w:tcW w:w="2418" w:type="dxa"/>
            <w:gridSpan w:val="4"/>
            <w:vAlign w:val="center"/>
          </w:tcPr>
          <w:p>
            <w:pPr>
              <w:jc w:val="center"/>
              <w:rPr>
                <w:color w:val="auto"/>
                <w:szCs w:val="21"/>
                <w:highlight w:val="none"/>
              </w:rPr>
            </w:pPr>
            <w:r>
              <w:rPr>
                <w:rFonts w:hint="eastAsia"/>
                <w:color w:val="auto"/>
                <w:szCs w:val="21"/>
                <w:highlight w:val="none"/>
              </w:rPr>
              <w:t xml:space="preserve">                              </w:t>
            </w:r>
          </w:p>
        </w:tc>
        <w:tc>
          <w:tcPr>
            <w:tcW w:w="1236" w:type="dxa"/>
            <w:vAlign w:val="center"/>
          </w:tcPr>
          <w:p>
            <w:pPr>
              <w:jc w:val="center"/>
              <w:rPr>
                <w:color w:val="auto"/>
                <w:szCs w:val="21"/>
                <w:highlight w:val="none"/>
              </w:rPr>
            </w:pPr>
            <w:r>
              <w:rPr>
                <w:rFonts w:hint="eastAsia"/>
                <w:color w:val="auto"/>
                <w:szCs w:val="21"/>
                <w:highlight w:val="none"/>
              </w:rPr>
              <w:t>国  籍</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出 生 地</w:t>
            </w:r>
          </w:p>
        </w:tc>
        <w:tc>
          <w:tcPr>
            <w:tcW w:w="2269" w:type="dxa"/>
            <w:gridSpan w:val="3"/>
            <w:vAlign w:val="center"/>
          </w:tcPr>
          <w:p>
            <w:pPr>
              <w:jc w:val="left"/>
              <w:rPr>
                <w:color w:val="auto"/>
                <w:szCs w:val="21"/>
                <w:highlight w:val="none"/>
              </w:rPr>
            </w:pPr>
            <w:r>
              <w:rPr>
                <w:rFonts w:hint="eastAsia"/>
                <w:color w:val="auto"/>
                <w:szCs w:val="21"/>
                <w:highlight w:val="none"/>
              </w:rPr>
              <w:t xml:space="preserve">   省（自治区）   市</w:t>
            </w:r>
          </w:p>
        </w:tc>
        <w:tc>
          <w:tcPr>
            <w:tcW w:w="976" w:type="dxa"/>
            <w:vAlign w:val="center"/>
          </w:tcPr>
          <w:p>
            <w:pPr>
              <w:jc w:val="center"/>
              <w:rPr>
                <w:color w:val="auto"/>
                <w:szCs w:val="21"/>
                <w:highlight w:val="none"/>
              </w:rPr>
            </w:pPr>
            <w:r>
              <w:rPr>
                <w:rFonts w:hint="eastAsia"/>
                <w:color w:val="auto"/>
                <w:szCs w:val="21"/>
                <w:highlight w:val="none"/>
              </w:rPr>
              <w:t>籍  贯</w:t>
            </w:r>
          </w:p>
        </w:tc>
        <w:tc>
          <w:tcPr>
            <w:tcW w:w="1442" w:type="dxa"/>
            <w:gridSpan w:val="3"/>
            <w:vAlign w:val="center"/>
          </w:tcPr>
          <w:p>
            <w:pP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出生日期</w:t>
            </w:r>
          </w:p>
        </w:tc>
        <w:tc>
          <w:tcPr>
            <w:tcW w:w="1956" w:type="dxa"/>
            <w:gridSpan w:val="2"/>
            <w:vAlign w:val="center"/>
          </w:tcPr>
          <w:p>
            <w:pPr>
              <w:jc w:val="center"/>
              <w:rPr>
                <w:color w:val="auto"/>
                <w:szCs w:val="21"/>
                <w:highlight w:val="none"/>
              </w:rPr>
            </w:pPr>
            <w:r>
              <w:rPr>
                <w:rFonts w:hint="eastAsia"/>
                <w:color w:val="auto"/>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毕业院校</w:t>
            </w:r>
          </w:p>
        </w:tc>
        <w:tc>
          <w:tcPr>
            <w:tcW w:w="3245" w:type="dxa"/>
            <w:gridSpan w:val="4"/>
            <w:vAlign w:val="center"/>
          </w:tcPr>
          <w:p>
            <w:pPr>
              <w:jc w:val="center"/>
              <w:rPr>
                <w:color w:val="auto"/>
                <w:szCs w:val="21"/>
                <w:highlight w:val="none"/>
              </w:rPr>
            </w:pPr>
          </w:p>
        </w:tc>
        <w:tc>
          <w:tcPr>
            <w:tcW w:w="1442" w:type="dxa"/>
            <w:gridSpan w:val="3"/>
            <w:vAlign w:val="center"/>
          </w:tcPr>
          <w:p>
            <w:pPr>
              <w:jc w:val="center"/>
              <w:rPr>
                <w:color w:val="auto"/>
                <w:szCs w:val="21"/>
                <w:highlight w:val="none"/>
              </w:rPr>
            </w:pPr>
            <w:r>
              <w:rPr>
                <w:rFonts w:hint="eastAsia"/>
                <w:color w:val="auto"/>
                <w:szCs w:val="21"/>
                <w:highlight w:val="none"/>
              </w:rPr>
              <w:t>毕业时间</w:t>
            </w:r>
          </w:p>
        </w:tc>
        <w:tc>
          <w:tcPr>
            <w:tcW w:w="3192" w:type="dxa"/>
            <w:gridSpan w:val="3"/>
            <w:vAlign w:val="center"/>
          </w:tcPr>
          <w:p>
            <w:pPr>
              <w:jc w:val="center"/>
              <w:rPr>
                <w:color w:val="auto"/>
                <w:szCs w:val="21"/>
                <w:highlight w:val="none"/>
              </w:rPr>
            </w:pPr>
            <w:r>
              <w:rPr>
                <w:rFonts w:hint="eastAsia"/>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最高学历</w:t>
            </w:r>
          </w:p>
        </w:tc>
        <w:tc>
          <w:tcPr>
            <w:tcW w:w="3245" w:type="dxa"/>
            <w:gridSpan w:val="4"/>
            <w:vAlign w:val="center"/>
          </w:tcPr>
          <w:p>
            <w:pPr>
              <w:jc w:val="center"/>
              <w:rPr>
                <w:color w:val="auto"/>
                <w:szCs w:val="21"/>
                <w:highlight w:val="none"/>
              </w:rPr>
            </w:pPr>
          </w:p>
        </w:tc>
        <w:tc>
          <w:tcPr>
            <w:tcW w:w="1442" w:type="dxa"/>
            <w:gridSpan w:val="3"/>
            <w:vAlign w:val="center"/>
          </w:tcPr>
          <w:p>
            <w:pPr>
              <w:jc w:val="center"/>
              <w:rPr>
                <w:color w:val="auto"/>
                <w:szCs w:val="21"/>
                <w:highlight w:val="none"/>
              </w:rPr>
            </w:pPr>
            <w:r>
              <w:rPr>
                <w:rFonts w:hint="eastAsia"/>
                <w:color w:val="auto"/>
                <w:szCs w:val="21"/>
                <w:highlight w:val="none"/>
              </w:rPr>
              <w:t>最高学位</w:t>
            </w:r>
          </w:p>
        </w:tc>
        <w:tc>
          <w:tcPr>
            <w:tcW w:w="3192" w:type="dxa"/>
            <w:gridSpan w:val="3"/>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职  称</w:t>
            </w:r>
          </w:p>
        </w:tc>
        <w:tc>
          <w:tcPr>
            <w:tcW w:w="3245" w:type="dxa"/>
            <w:gridSpan w:val="4"/>
            <w:vAlign w:val="center"/>
          </w:tcPr>
          <w:p>
            <w:pPr>
              <w:jc w:val="center"/>
              <w:rPr>
                <w:color w:val="auto"/>
                <w:szCs w:val="21"/>
                <w:highlight w:val="none"/>
              </w:rPr>
            </w:pPr>
          </w:p>
        </w:tc>
        <w:tc>
          <w:tcPr>
            <w:tcW w:w="1442" w:type="dxa"/>
            <w:gridSpan w:val="3"/>
            <w:vAlign w:val="center"/>
          </w:tcPr>
          <w:p>
            <w:pPr>
              <w:jc w:val="center"/>
              <w:rPr>
                <w:color w:val="auto"/>
                <w:szCs w:val="21"/>
                <w:highlight w:val="none"/>
              </w:rPr>
            </w:pPr>
            <w:r>
              <w:rPr>
                <w:rFonts w:hint="eastAsia"/>
                <w:color w:val="auto"/>
                <w:szCs w:val="21"/>
                <w:highlight w:val="none"/>
              </w:rPr>
              <w:t>职  务</w:t>
            </w:r>
          </w:p>
        </w:tc>
        <w:tc>
          <w:tcPr>
            <w:tcW w:w="3192" w:type="dxa"/>
            <w:gridSpan w:val="3"/>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党  派</w:t>
            </w:r>
          </w:p>
        </w:tc>
        <w:tc>
          <w:tcPr>
            <w:tcW w:w="1798" w:type="dxa"/>
            <w:gridSpan w:val="2"/>
            <w:vAlign w:val="center"/>
          </w:tcPr>
          <w:p>
            <w:pPr>
              <w:jc w:val="center"/>
              <w:rPr>
                <w:color w:val="auto"/>
                <w:szCs w:val="21"/>
                <w:highlight w:val="none"/>
              </w:rPr>
            </w:pPr>
          </w:p>
        </w:tc>
        <w:tc>
          <w:tcPr>
            <w:tcW w:w="1447" w:type="dxa"/>
            <w:gridSpan w:val="2"/>
            <w:vAlign w:val="center"/>
          </w:tcPr>
          <w:p>
            <w:pPr>
              <w:jc w:val="center"/>
              <w:rPr>
                <w:color w:val="auto"/>
                <w:szCs w:val="21"/>
                <w:highlight w:val="none"/>
              </w:rPr>
            </w:pPr>
            <w:r>
              <w:rPr>
                <w:rFonts w:hint="eastAsia"/>
                <w:color w:val="auto"/>
                <w:szCs w:val="21"/>
                <w:highlight w:val="none"/>
              </w:rPr>
              <w:t>归国人员</w:t>
            </w:r>
          </w:p>
        </w:tc>
        <w:tc>
          <w:tcPr>
            <w:tcW w:w="1442" w:type="dxa"/>
            <w:gridSpan w:val="3"/>
            <w:vAlign w:val="center"/>
          </w:tcPr>
          <w:p>
            <w:pPr>
              <w:jc w:val="cente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归国时间</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工作单位</w:t>
            </w:r>
          </w:p>
        </w:tc>
        <w:tc>
          <w:tcPr>
            <w:tcW w:w="4687" w:type="dxa"/>
            <w:gridSpan w:val="7"/>
            <w:vAlign w:val="center"/>
          </w:tcPr>
          <w:p>
            <w:pPr>
              <w:jc w:val="cente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所 在 地</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二级单位</w:t>
            </w:r>
          </w:p>
        </w:tc>
        <w:tc>
          <w:tcPr>
            <w:tcW w:w="4687" w:type="dxa"/>
            <w:gridSpan w:val="7"/>
            <w:vAlign w:val="center"/>
          </w:tcPr>
          <w:p>
            <w:pPr>
              <w:jc w:val="cente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联系电话</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电子邮箱</w:t>
            </w:r>
          </w:p>
        </w:tc>
        <w:tc>
          <w:tcPr>
            <w:tcW w:w="1798" w:type="dxa"/>
            <w:gridSpan w:val="2"/>
            <w:vAlign w:val="center"/>
          </w:tcPr>
          <w:p>
            <w:pPr>
              <w:jc w:val="center"/>
              <w:rPr>
                <w:color w:val="auto"/>
                <w:szCs w:val="21"/>
                <w:highlight w:val="none"/>
              </w:rPr>
            </w:pPr>
          </w:p>
        </w:tc>
        <w:tc>
          <w:tcPr>
            <w:tcW w:w="1447" w:type="dxa"/>
            <w:gridSpan w:val="2"/>
            <w:vAlign w:val="center"/>
          </w:tcPr>
          <w:p>
            <w:pPr>
              <w:jc w:val="center"/>
              <w:rPr>
                <w:color w:val="auto"/>
                <w:szCs w:val="21"/>
                <w:highlight w:val="none"/>
              </w:rPr>
            </w:pPr>
            <w:r>
              <w:rPr>
                <w:rFonts w:hint="eastAsia"/>
                <w:color w:val="auto"/>
                <w:szCs w:val="21"/>
                <w:highlight w:val="none"/>
              </w:rPr>
              <w:t>移动电话</w:t>
            </w:r>
          </w:p>
        </w:tc>
        <w:tc>
          <w:tcPr>
            <w:tcW w:w="1442" w:type="dxa"/>
            <w:gridSpan w:val="3"/>
            <w:vAlign w:val="center"/>
          </w:tcPr>
          <w:p>
            <w:pPr>
              <w:jc w:val="cente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传  真</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通信地址</w:t>
            </w:r>
          </w:p>
        </w:tc>
        <w:tc>
          <w:tcPr>
            <w:tcW w:w="4687" w:type="dxa"/>
            <w:gridSpan w:val="7"/>
            <w:vAlign w:val="center"/>
          </w:tcPr>
          <w:p>
            <w:pPr>
              <w:jc w:val="cente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邮政编码</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专业、专长</w:t>
            </w:r>
          </w:p>
        </w:tc>
        <w:tc>
          <w:tcPr>
            <w:tcW w:w="7879" w:type="dxa"/>
            <w:gridSpan w:val="10"/>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完成单位</w:t>
            </w:r>
          </w:p>
        </w:tc>
        <w:tc>
          <w:tcPr>
            <w:tcW w:w="4687" w:type="dxa"/>
            <w:gridSpan w:val="7"/>
            <w:vAlign w:val="center"/>
          </w:tcPr>
          <w:p>
            <w:pPr>
              <w:jc w:val="center"/>
              <w:rPr>
                <w:color w:val="auto"/>
                <w:szCs w:val="21"/>
                <w:highlight w:val="none"/>
              </w:rPr>
            </w:pPr>
          </w:p>
        </w:tc>
        <w:tc>
          <w:tcPr>
            <w:tcW w:w="1442" w:type="dxa"/>
            <w:gridSpan w:val="2"/>
            <w:vAlign w:val="center"/>
          </w:tcPr>
          <w:p>
            <w:pPr>
              <w:jc w:val="center"/>
              <w:rPr>
                <w:color w:val="auto"/>
                <w:szCs w:val="21"/>
                <w:highlight w:val="none"/>
              </w:rPr>
            </w:pPr>
            <w:r>
              <w:rPr>
                <w:rFonts w:hint="eastAsia"/>
                <w:color w:val="auto"/>
                <w:szCs w:val="21"/>
                <w:highlight w:val="none"/>
              </w:rPr>
              <w:t>所在地</w:t>
            </w:r>
          </w:p>
        </w:tc>
        <w:tc>
          <w:tcPr>
            <w:tcW w:w="175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参加项目的起止时间</w:t>
            </w:r>
          </w:p>
        </w:tc>
        <w:tc>
          <w:tcPr>
            <w:tcW w:w="7879" w:type="dxa"/>
            <w:gridSpan w:val="10"/>
            <w:vAlign w:val="center"/>
          </w:tcPr>
          <w:p>
            <w:pPr>
              <w:jc w:val="center"/>
              <w:rPr>
                <w:color w:val="auto"/>
                <w:szCs w:val="21"/>
                <w:highlight w:val="none"/>
              </w:rPr>
            </w:pPr>
            <w:r>
              <w:rPr>
                <w:rFonts w:hint="eastAsia"/>
                <w:color w:val="auto"/>
                <w:szCs w:val="21"/>
                <w:highlight w:val="none"/>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9317" w:type="dxa"/>
            <w:gridSpan w:val="11"/>
          </w:tcPr>
          <w:p>
            <w:pPr>
              <w:rPr>
                <w:color w:val="auto"/>
                <w:szCs w:val="21"/>
                <w:highlight w:val="none"/>
              </w:rPr>
            </w:pPr>
            <w:r>
              <w:rPr>
                <w:rFonts w:hint="eastAsia"/>
                <w:color w:val="auto"/>
                <w:szCs w:val="21"/>
                <w:highlight w:val="none"/>
              </w:rPr>
              <w:t>曾获区级以上科技奖情况：</w:t>
            </w:r>
          </w:p>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jc w:val="center"/>
        </w:trPr>
        <w:tc>
          <w:tcPr>
            <w:tcW w:w="9317" w:type="dxa"/>
            <w:gridSpan w:val="11"/>
          </w:tcPr>
          <w:p>
            <w:pPr>
              <w:autoSpaceDE w:val="0"/>
              <w:autoSpaceDN w:val="0"/>
              <w:rPr>
                <w:color w:val="auto"/>
                <w:szCs w:val="21"/>
                <w:highlight w:val="none"/>
              </w:rPr>
            </w:pPr>
            <w:r>
              <w:rPr>
                <w:rFonts w:hint="eastAsia"/>
                <w:color w:val="auto"/>
                <w:szCs w:val="21"/>
                <w:highlight w:val="none"/>
              </w:rPr>
              <w:t>对本项目主要贡献：</w:t>
            </w:r>
          </w:p>
          <w:p>
            <w:pPr>
              <w:autoSpaceDE w:val="0"/>
              <w:autoSpaceDN w:val="0"/>
              <w:ind w:firstLine="420" w:firstLineChars="200"/>
              <w:rPr>
                <w:color w:val="auto"/>
                <w:szCs w:val="21"/>
                <w:highlight w:val="none"/>
              </w:rPr>
            </w:pPr>
            <w:r>
              <w:rPr>
                <w:rFonts w:hint="eastAsia"/>
                <w:color w:val="auto"/>
                <w:szCs w:val="21"/>
                <w:highlight w:val="none"/>
              </w:rPr>
              <w:t>应具体写明完成人对本项目做出的实质性贡献并注明对应主要科技创新中所列第几项创新点。与他人合作完成的科学发现，要详细说明本人独立于合作者的具体贡献。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9317" w:type="dxa"/>
            <w:gridSpan w:val="11"/>
          </w:tcPr>
          <w:p>
            <w:pPr>
              <w:autoSpaceDE w:val="0"/>
              <w:autoSpaceDN w:val="0"/>
              <w:rPr>
                <w:color w:val="auto"/>
                <w:szCs w:val="21"/>
                <w:highlight w:val="none"/>
              </w:rPr>
            </w:pPr>
            <w:r>
              <w:rPr>
                <w:rFonts w:hint="eastAsia"/>
                <w:color w:val="auto"/>
                <w:szCs w:val="21"/>
                <w:highlight w:val="none"/>
              </w:rPr>
              <w:t>主要贡献支撑材料（附件编号）：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3" w:hRule="atLeast"/>
          <w:jc w:val="center"/>
        </w:trPr>
        <w:tc>
          <w:tcPr>
            <w:tcW w:w="5032" w:type="dxa"/>
            <w:gridSpan w:val="7"/>
          </w:tcPr>
          <w:p>
            <w:pPr>
              <w:spacing w:before="120" w:beforeLines="50"/>
              <w:rPr>
                <w:color w:val="auto"/>
                <w:highlight w:val="none"/>
              </w:rPr>
            </w:pPr>
            <w:r>
              <w:rPr>
                <w:rFonts w:hint="eastAsia" w:ascii="黑体" w:hAnsi="黑体" w:eastAsia="黑体" w:cs="黑体"/>
                <w:b/>
                <w:bCs/>
                <w:color w:val="auto"/>
                <w:szCs w:val="21"/>
                <w:highlight w:val="none"/>
              </w:rPr>
              <w:t>声明：</w:t>
            </w:r>
            <w:r>
              <w:rPr>
                <w:rFonts w:hint="eastAsia" w:ascii="宋体" w:hAnsi="宋体"/>
                <w:b/>
                <w:color w:val="auto"/>
                <w:szCs w:val="21"/>
                <w:highlight w:val="none"/>
                <w:u w:val="none"/>
              </w:rPr>
              <w:t>该项目是本人本年度被推荐的唯一项目，</w:t>
            </w:r>
            <w:r>
              <w:rPr>
                <w:rFonts w:hint="eastAsia" w:ascii="宋体" w:hAnsi="宋体"/>
                <w:b/>
                <w:color w:val="auto"/>
                <w:szCs w:val="21"/>
                <w:highlight w:val="none"/>
              </w:rPr>
              <w:t>本人同意完成人排名</w:t>
            </w:r>
            <w:r>
              <w:rPr>
                <w:rFonts w:hint="eastAsia"/>
                <w:color w:val="auto"/>
                <w:highlight w:val="none"/>
              </w:rPr>
              <w:t>。</w:t>
            </w:r>
          </w:p>
          <w:p>
            <w:pPr>
              <w:autoSpaceDE w:val="0"/>
              <w:autoSpaceDN w:val="0"/>
              <w:rPr>
                <w:color w:val="auto"/>
                <w:szCs w:val="21"/>
                <w:highlight w:val="none"/>
              </w:rPr>
            </w:pPr>
            <w:r>
              <w:rPr>
                <w:color w:val="auto"/>
                <w:szCs w:val="21"/>
                <w:highlight w:val="none"/>
              </w:rPr>
              <w:t>本人承诺遵守有关规定和要求，保证所提交的材料真实有效，且不存在任何违反科研诚信和有关法律法规及侵犯他人知识产权的情形。如产生争议，保证配合做好调查处理工作。如有虚假，愿承担相应责任并接受相应处理。</w:t>
            </w:r>
          </w:p>
          <w:p>
            <w:pPr>
              <w:ind w:firstLine="210" w:firstLineChars="100"/>
              <w:rPr>
                <w:color w:val="auto"/>
                <w:szCs w:val="21"/>
                <w:highlight w:val="none"/>
              </w:rPr>
            </w:pPr>
            <w:r>
              <w:rPr>
                <w:rFonts w:hint="eastAsia"/>
                <w:color w:val="auto"/>
                <w:szCs w:val="21"/>
                <w:highlight w:val="none"/>
              </w:rPr>
              <w:t xml:space="preserve"> </w:t>
            </w:r>
          </w:p>
          <w:p>
            <w:pPr>
              <w:ind w:firstLine="210" w:firstLineChars="100"/>
              <w:rPr>
                <w:color w:val="auto"/>
                <w:szCs w:val="21"/>
                <w:highlight w:val="none"/>
              </w:rPr>
            </w:pPr>
          </w:p>
          <w:p>
            <w:pPr>
              <w:wordWrap w:val="0"/>
              <w:ind w:firstLine="480"/>
              <w:jc w:val="right"/>
              <w:rPr>
                <w:color w:val="auto"/>
                <w:szCs w:val="21"/>
                <w:highlight w:val="none"/>
              </w:rPr>
            </w:pPr>
            <w:r>
              <w:rPr>
                <w:rFonts w:hint="eastAsia"/>
                <w:color w:val="auto"/>
                <w:szCs w:val="21"/>
                <w:highlight w:val="none"/>
              </w:rPr>
              <w:t xml:space="preserve">本人签名：              </w:t>
            </w:r>
          </w:p>
          <w:p>
            <w:pPr>
              <w:ind w:firstLine="480"/>
              <w:jc w:val="right"/>
              <w:rPr>
                <w:color w:val="auto"/>
                <w:szCs w:val="21"/>
                <w:highlight w:val="none"/>
              </w:rPr>
            </w:pPr>
            <w:r>
              <w:rPr>
                <w:rFonts w:hint="eastAsia"/>
                <w:color w:val="auto"/>
                <w:szCs w:val="21"/>
                <w:highlight w:val="none"/>
              </w:rPr>
              <w:t>年    月    日</w:t>
            </w:r>
          </w:p>
        </w:tc>
        <w:tc>
          <w:tcPr>
            <w:tcW w:w="4285" w:type="dxa"/>
            <w:gridSpan w:val="4"/>
          </w:tcPr>
          <w:p>
            <w:pPr>
              <w:spacing w:before="120" w:beforeLines="50"/>
              <w:rPr>
                <w:rFonts w:ascii="黑体" w:hAnsi="黑体" w:eastAsia="黑体" w:cs="黑体"/>
                <w:b/>
                <w:bCs/>
                <w:color w:val="auto"/>
                <w:highlight w:val="none"/>
              </w:rPr>
            </w:pPr>
            <w:r>
              <w:rPr>
                <w:rFonts w:hint="eastAsia" w:ascii="黑体" w:hAnsi="黑体" w:eastAsia="黑体" w:cs="黑体"/>
                <w:b/>
                <w:bCs/>
                <w:color w:val="auto"/>
                <w:highlight w:val="none"/>
              </w:rPr>
              <w:t>完成</w:t>
            </w:r>
            <w:r>
              <w:rPr>
                <w:rFonts w:hint="eastAsia" w:ascii="宋体" w:hAnsi="宋体"/>
                <w:b/>
                <w:color w:val="auto"/>
                <w:szCs w:val="21"/>
                <w:highlight w:val="none"/>
              </w:rPr>
              <w:t>单位</w:t>
            </w:r>
            <w:r>
              <w:rPr>
                <w:rFonts w:hint="eastAsia" w:ascii="黑体" w:hAnsi="黑体" w:eastAsia="黑体" w:cs="黑体"/>
                <w:b/>
                <w:bCs/>
                <w:color w:val="auto"/>
                <w:highlight w:val="none"/>
              </w:rPr>
              <w:t>声明：</w:t>
            </w:r>
          </w:p>
          <w:p>
            <w:pPr>
              <w:autoSpaceDE w:val="0"/>
              <w:autoSpaceDN w:val="0"/>
              <w:rPr>
                <w:rFonts w:ascii="宋体" w:hAnsi="宋体"/>
                <w:color w:val="auto"/>
                <w:highlight w:val="none"/>
              </w:rPr>
            </w:pPr>
            <w:r>
              <w:rPr>
                <w:color w:val="auto"/>
                <w:szCs w:val="21"/>
                <w:highlight w:val="none"/>
              </w:rPr>
              <w:t>本单位确认该完成人情况表真实有效，对该项目按要求进行公示，公示期满无异议，且该项目不存在任何违反科研诚信和有关法律法规及侵犯他人知识产权的情形。如产生争议，保证配合做好调查处理工作。</w:t>
            </w:r>
          </w:p>
          <w:p>
            <w:pPr>
              <w:rPr>
                <w:color w:val="auto"/>
                <w:szCs w:val="21"/>
                <w:highlight w:val="none"/>
              </w:rPr>
            </w:pPr>
          </w:p>
          <w:p>
            <w:pPr>
              <w:ind w:firstLine="218" w:firstLineChars="104"/>
              <w:jc w:val="right"/>
              <w:rPr>
                <w:color w:val="auto"/>
                <w:szCs w:val="21"/>
                <w:highlight w:val="none"/>
              </w:rPr>
            </w:pPr>
          </w:p>
          <w:p>
            <w:pPr>
              <w:ind w:firstLine="218" w:firstLineChars="104"/>
              <w:jc w:val="right"/>
              <w:rPr>
                <w:color w:val="auto"/>
                <w:szCs w:val="21"/>
                <w:highlight w:val="none"/>
              </w:rPr>
            </w:pPr>
          </w:p>
          <w:p>
            <w:pPr>
              <w:ind w:firstLine="218" w:firstLineChars="104"/>
              <w:jc w:val="right"/>
              <w:rPr>
                <w:color w:val="auto"/>
                <w:szCs w:val="21"/>
                <w:highlight w:val="none"/>
              </w:rPr>
            </w:pPr>
            <w:r>
              <w:rPr>
                <w:rFonts w:hint="eastAsia"/>
                <w:color w:val="auto"/>
                <w:szCs w:val="21"/>
                <w:highlight w:val="none"/>
              </w:rPr>
              <w:t>完成单位（盖章）</w:t>
            </w:r>
          </w:p>
          <w:p>
            <w:pPr>
              <w:ind w:firstLine="220"/>
              <w:jc w:val="right"/>
              <w:rPr>
                <w:color w:val="auto"/>
                <w:szCs w:val="21"/>
                <w:highlight w:val="none"/>
                <w:u w:val="single"/>
              </w:rPr>
            </w:pPr>
            <w:r>
              <w:rPr>
                <w:rFonts w:hint="eastAsia"/>
                <w:color w:val="auto"/>
                <w:szCs w:val="21"/>
                <w:highlight w:val="none"/>
              </w:rPr>
              <w:t xml:space="preserve">     年   月   日</w:t>
            </w:r>
          </w:p>
          <w:p>
            <w:pPr>
              <w:adjustRightInd w:val="0"/>
              <w:snapToGrid w:val="0"/>
              <w:jc w:val="right"/>
              <w:rPr>
                <w:color w:val="auto"/>
                <w:szCs w:val="21"/>
                <w:highlight w:val="none"/>
              </w:rPr>
            </w:pPr>
            <w:r>
              <w:rPr>
                <w:rFonts w:hint="eastAsia"/>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第_</w:t>
            </w:r>
            <w:r>
              <w:rPr>
                <w:rFonts w:hint="eastAsia"/>
                <w:color w:val="auto"/>
                <w:szCs w:val="21"/>
                <w:highlight w:val="none"/>
                <w:lang w:val="en-US" w:eastAsia="zh-CN"/>
              </w:rPr>
              <w:t>2</w:t>
            </w:r>
            <w:r>
              <w:rPr>
                <w:rFonts w:hint="eastAsia"/>
                <w:color w:val="auto"/>
                <w:szCs w:val="21"/>
                <w:highlight w:val="none"/>
              </w:rPr>
              <w:t>_完成人</w:t>
            </w:r>
          </w:p>
        </w:tc>
        <w:tc>
          <w:tcPr>
            <w:tcW w:w="1157" w:type="dxa"/>
            <w:vAlign w:val="center"/>
          </w:tcPr>
          <w:p>
            <w:pPr>
              <w:jc w:val="center"/>
              <w:rPr>
                <w:color w:val="auto"/>
                <w:szCs w:val="21"/>
                <w:highlight w:val="none"/>
              </w:rPr>
            </w:pPr>
            <w:r>
              <w:rPr>
                <w:rFonts w:hint="eastAsia"/>
                <w:color w:val="auto"/>
                <w:szCs w:val="21"/>
                <w:highlight w:val="none"/>
              </w:rPr>
              <w:t>姓  名</w:t>
            </w:r>
          </w:p>
        </w:tc>
        <w:tc>
          <w:tcPr>
            <w:tcW w:w="1112" w:type="dxa"/>
            <w:gridSpan w:val="2"/>
            <w:vAlign w:val="center"/>
          </w:tcPr>
          <w:p>
            <w:pPr>
              <w:jc w:val="center"/>
              <w:rPr>
                <w:color w:val="auto"/>
                <w:szCs w:val="21"/>
                <w:highlight w:val="none"/>
              </w:rPr>
            </w:pPr>
          </w:p>
        </w:tc>
        <w:tc>
          <w:tcPr>
            <w:tcW w:w="993" w:type="dxa"/>
            <w:gridSpan w:val="2"/>
            <w:vAlign w:val="center"/>
          </w:tcPr>
          <w:p>
            <w:pPr>
              <w:jc w:val="center"/>
              <w:rPr>
                <w:color w:val="auto"/>
                <w:szCs w:val="21"/>
                <w:highlight w:val="none"/>
              </w:rPr>
            </w:pPr>
            <w:r>
              <w:rPr>
                <w:rFonts w:hint="eastAsia"/>
                <w:color w:val="auto"/>
                <w:szCs w:val="21"/>
                <w:highlight w:val="none"/>
              </w:rPr>
              <w:t>性  别</w:t>
            </w:r>
          </w:p>
        </w:tc>
        <w:tc>
          <w:tcPr>
            <w:tcW w:w="1425" w:type="dxa"/>
            <w:gridSpan w:val="2"/>
            <w:vAlign w:val="center"/>
          </w:tcPr>
          <w:p>
            <w:pPr>
              <w:jc w:val="cente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民  族</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证件类型</w:t>
            </w:r>
          </w:p>
        </w:tc>
        <w:tc>
          <w:tcPr>
            <w:tcW w:w="1157" w:type="dxa"/>
            <w:vAlign w:val="center"/>
          </w:tcPr>
          <w:p>
            <w:pPr>
              <w:rPr>
                <w:color w:val="auto"/>
                <w:szCs w:val="21"/>
                <w:highlight w:val="none"/>
              </w:rPr>
            </w:pPr>
          </w:p>
        </w:tc>
        <w:tc>
          <w:tcPr>
            <w:tcW w:w="1112" w:type="dxa"/>
            <w:gridSpan w:val="2"/>
            <w:vAlign w:val="center"/>
          </w:tcPr>
          <w:p>
            <w:pPr>
              <w:jc w:val="center"/>
              <w:rPr>
                <w:color w:val="auto"/>
                <w:szCs w:val="21"/>
                <w:highlight w:val="none"/>
              </w:rPr>
            </w:pPr>
            <w:r>
              <w:rPr>
                <w:rFonts w:hint="eastAsia"/>
                <w:color w:val="auto"/>
                <w:szCs w:val="21"/>
                <w:highlight w:val="none"/>
              </w:rPr>
              <w:t>证件号码</w:t>
            </w:r>
          </w:p>
        </w:tc>
        <w:tc>
          <w:tcPr>
            <w:tcW w:w="2418" w:type="dxa"/>
            <w:gridSpan w:val="4"/>
            <w:vAlign w:val="center"/>
          </w:tcPr>
          <w:p>
            <w:pPr>
              <w:jc w:val="center"/>
              <w:rPr>
                <w:color w:val="auto"/>
                <w:szCs w:val="21"/>
                <w:highlight w:val="none"/>
              </w:rPr>
            </w:pPr>
            <w:r>
              <w:rPr>
                <w:rFonts w:hint="eastAsia"/>
                <w:color w:val="auto"/>
                <w:szCs w:val="21"/>
                <w:highlight w:val="none"/>
              </w:rPr>
              <w:t xml:space="preserve">                              </w:t>
            </w:r>
          </w:p>
        </w:tc>
        <w:tc>
          <w:tcPr>
            <w:tcW w:w="1236" w:type="dxa"/>
            <w:vAlign w:val="center"/>
          </w:tcPr>
          <w:p>
            <w:pPr>
              <w:jc w:val="center"/>
              <w:rPr>
                <w:color w:val="auto"/>
                <w:szCs w:val="21"/>
                <w:highlight w:val="none"/>
              </w:rPr>
            </w:pPr>
            <w:r>
              <w:rPr>
                <w:rFonts w:hint="eastAsia"/>
                <w:color w:val="auto"/>
                <w:szCs w:val="21"/>
                <w:highlight w:val="none"/>
              </w:rPr>
              <w:t>国  籍</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出 生 地</w:t>
            </w:r>
          </w:p>
        </w:tc>
        <w:tc>
          <w:tcPr>
            <w:tcW w:w="2269" w:type="dxa"/>
            <w:gridSpan w:val="3"/>
            <w:vAlign w:val="center"/>
          </w:tcPr>
          <w:p>
            <w:pPr>
              <w:jc w:val="left"/>
              <w:rPr>
                <w:color w:val="auto"/>
                <w:szCs w:val="21"/>
                <w:highlight w:val="none"/>
              </w:rPr>
            </w:pPr>
            <w:r>
              <w:rPr>
                <w:rFonts w:hint="eastAsia"/>
                <w:color w:val="auto"/>
                <w:szCs w:val="21"/>
                <w:highlight w:val="none"/>
              </w:rPr>
              <w:t xml:space="preserve">   省（自治区）   市</w:t>
            </w:r>
          </w:p>
        </w:tc>
        <w:tc>
          <w:tcPr>
            <w:tcW w:w="976" w:type="dxa"/>
            <w:vAlign w:val="center"/>
          </w:tcPr>
          <w:p>
            <w:pPr>
              <w:jc w:val="center"/>
              <w:rPr>
                <w:color w:val="auto"/>
                <w:szCs w:val="21"/>
                <w:highlight w:val="none"/>
              </w:rPr>
            </w:pPr>
            <w:r>
              <w:rPr>
                <w:rFonts w:hint="eastAsia"/>
                <w:color w:val="auto"/>
                <w:szCs w:val="21"/>
                <w:highlight w:val="none"/>
              </w:rPr>
              <w:t>籍  贯</w:t>
            </w:r>
          </w:p>
        </w:tc>
        <w:tc>
          <w:tcPr>
            <w:tcW w:w="1442" w:type="dxa"/>
            <w:gridSpan w:val="3"/>
            <w:vAlign w:val="center"/>
          </w:tcPr>
          <w:p>
            <w:pP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出生日期</w:t>
            </w:r>
          </w:p>
        </w:tc>
        <w:tc>
          <w:tcPr>
            <w:tcW w:w="1956" w:type="dxa"/>
            <w:gridSpan w:val="2"/>
            <w:vAlign w:val="center"/>
          </w:tcPr>
          <w:p>
            <w:pPr>
              <w:jc w:val="center"/>
              <w:rPr>
                <w:color w:val="auto"/>
                <w:szCs w:val="21"/>
                <w:highlight w:val="none"/>
              </w:rPr>
            </w:pPr>
            <w:r>
              <w:rPr>
                <w:rFonts w:hint="eastAsia"/>
                <w:color w:val="auto"/>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毕业院校</w:t>
            </w:r>
          </w:p>
        </w:tc>
        <w:tc>
          <w:tcPr>
            <w:tcW w:w="3245" w:type="dxa"/>
            <w:gridSpan w:val="4"/>
            <w:vAlign w:val="center"/>
          </w:tcPr>
          <w:p>
            <w:pPr>
              <w:jc w:val="center"/>
              <w:rPr>
                <w:color w:val="auto"/>
                <w:szCs w:val="21"/>
                <w:highlight w:val="none"/>
              </w:rPr>
            </w:pPr>
          </w:p>
        </w:tc>
        <w:tc>
          <w:tcPr>
            <w:tcW w:w="1442" w:type="dxa"/>
            <w:gridSpan w:val="3"/>
            <w:vAlign w:val="center"/>
          </w:tcPr>
          <w:p>
            <w:pPr>
              <w:jc w:val="center"/>
              <w:rPr>
                <w:color w:val="auto"/>
                <w:szCs w:val="21"/>
                <w:highlight w:val="none"/>
              </w:rPr>
            </w:pPr>
            <w:r>
              <w:rPr>
                <w:rFonts w:hint="eastAsia"/>
                <w:color w:val="auto"/>
                <w:szCs w:val="21"/>
                <w:highlight w:val="none"/>
              </w:rPr>
              <w:t>毕业时间</w:t>
            </w:r>
          </w:p>
        </w:tc>
        <w:tc>
          <w:tcPr>
            <w:tcW w:w="3192" w:type="dxa"/>
            <w:gridSpan w:val="3"/>
            <w:vAlign w:val="center"/>
          </w:tcPr>
          <w:p>
            <w:pPr>
              <w:jc w:val="center"/>
              <w:rPr>
                <w:color w:val="auto"/>
                <w:szCs w:val="21"/>
                <w:highlight w:val="none"/>
              </w:rPr>
            </w:pPr>
            <w:r>
              <w:rPr>
                <w:rFonts w:hint="eastAsia"/>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最高学历</w:t>
            </w:r>
          </w:p>
        </w:tc>
        <w:tc>
          <w:tcPr>
            <w:tcW w:w="3245" w:type="dxa"/>
            <w:gridSpan w:val="4"/>
            <w:vAlign w:val="center"/>
          </w:tcPr>
          <w:p>
            <w:pPr>
              <w:jc w:val="center"/>
              <w:rPr>
                <w:color w:val="auto"/>
                <w:szCs w:val="21"/>
                <w:highlight w:val="none"/>
              </w:rPr>
            </w:pPr>
          </w:p>
        </w:tc>
        <w:tc>
          <w:tcPr>
            <w:tcW w:w="1442" w:type="dxa"/>
            <w:gridSpan w:val="3"/>
            <w:vAlign w:val="center"/>
          </w:tcPr>
          <w:p>
            <w:pPr>
              <w:jc w:val="center"/>
              <w:rPr>
                <w:color w:val="auto"/>
                <w:szCs w:val="21"/>
                <w:highlight w:val="none"/>
              </w:rPr>
            </w:pPr>
            <w:r>
              <w:rPr>
                <w:rFonts w:hint="eastAsia"/>
                <w:color w:val="auto"/>
                <w:szCs w:val="21"/>
                <w:highlight w:val="none"/>
              </w:rPr>
              <w:t>最高学位</w:t>
            </w:r>
          </w:p>
        </w:tc>
        <w:tc>
          <w:tcPr>
            <w:tcW w:w="3192" w:type="dxa"/>
            <w:gridSpan w:val="3"/>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职  称</w:t>
            </w:r>
          </w:p>
        </w:tc>
        <w:tc>
          <w:tcPr>
            <w:tcW w:w="3245" w:type="dxa"/>
            <w:gridSpan w:val="4"/>
            <w:vAlign w:val="center"/>
          </w:tcPr>
          <w:p>
            <w:pPr>
              <w:jc w:val="center"/>
              <w:rPr>
                <w:color w:val="auto"/>
                <w:szCs w:val="21"/>
                <w:highlight w:val="none"/>
              </w:rPr>
            </w:pPr>
          </w:p>
        </w:tc>
        <w:tc>
          <w:tcPr>
            <w:tcW w:w="1442" w:type="dxa"/>
            <w:gridSpan w:val="3"/>
            <w:vAlign w:val="center"/>
          </w:tcPr>
          <w:p>
            <w:pPr>
              <w:jc w:val="center"/>
              <w:rPr>
                <w:color w:val="auto"/>
                <w:szCs w:val="21"/>
                <w:highlight w:val="none"/>
              </w:rPr>
            </w:pPr>
            <w:r>
              <w:rPr>
                <w:rFonts w:hint="eastAsia"/>
                <w:color w:val="auto"/>
                <w:szCs w:val="21"/>
                <w:highlight w:val="none"/>
              </w:rPr>
              <w:t>职  务</w:t>
            </w:r>
          </w:p>
        </w:tc>
        <w:tc>
          <w:tcPr>
            <w:tcW w:w="3192" w:type="dxa"/>
            <w:gridSpan w:val="3"/>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党  派</w:t>
            </w:r>
          </w:p>
        </w:tc>
        <w:tc>
          <w:tcPr>
            <w:tcW w:w="1798" w:type="dxa"/>
            <w:gridSpan w:val="2"/>
            <w:vAlign w:val="center"/>
          </w:tcPr>
          <w:p>
            <w:pPr>
              <w:jc w:val="center"/>
              <w:rPr>
                <w:color w:val="auto"/>
                <w:szCs w:val="21"/>
                <w:highlight w:val="none"/>
              </w:rPr>
            </w:pPr>
          </w:p>
        </w:tc>
        <w:tc>
          <w:tcPr>
            <w:tcW w:w="1447" w:type="dxa"/>
            <w:gridSpan w:val="2"/>
            <w:vAlign w:val="center"/>
          </w:tcPr>
          <w:p>
            <w:pPr>
              <w:jc w:val="center"/>
              <w:rPr>
                <w:color w:val="auto"/>
                <w:szCs w:val="21"/>
                <w:highlight w:val="none"/>
              </w:rPr>
            </w:pPr>
            <w:r>
              <w:rPr>
                <w:rFonts w:hint="eastAsia"/>
                <w:color w:val="auto"/>
                <w:szCs w:val="21"/>
                <w:highlight w:val="none"/>
              </w:rPr>
              <w:t>归国人员</w:t>
            </w:r>
          </w:p>
        </w:tc>
        <w:tc>
          <w:tcPr>
            <w:tcW w:w="1442" w:type="dxa"/>
            <w:gridSpan w:val="3"/>
            <w:vAlign w:val="center"/>
          </w:tcPr>
          <w:p>
            <w:pPr>
              <w:jc w:val="cente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归国时间</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工作单位</w:t>
            </w:r>
          </w:p>
        </w:tc>
        <w:tc>
          <w:tcPr>
            <w:tcW w:w="4687" w:type="dxa"/>
            <w:gridSpan w:val="7"/>
            <w:vAlign w:val="center"/>
          </w:tcPr>
          <w:p>
            <w:pPr>
              <w:jc w:val="cente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所 在 地</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二级单位</w:t>
            </w:r>
          </w:p>
        </w:tc>
        <w:tc>
          <w:tcPr>
            <w:tcW w:w="4687" w:type="dxa"/>
            <w:gridSpan w:val="7"/>
            <w:vAlign w:val="center"/>
          </w:tcPr>
          <w:p>
            <w:pPr>
              <w:jc w:val="cente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联系电话</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电子邮箱</w:t>
            </w:r>
          </w:p>
        </w:tc>
        <w:tc>
          <w:tcPr>
            <w:tcW w:w="1798" w:type="dxa"/>
            <w:gridSpan w:val="2"/>
            <w:vAlign w:val="center"/>
          </w:tcPr>
          <w:p>
            <w:pPr>
              <w:jc w:val="center"/>
              <w:rPr>
                <w:color w:val="auto"/>
                <w:szCs w:val="21"/>
                <w:highlight w:val="none"/>
              </w:rPr>
            </w:pPr>
          </w:p>
        </w:tc>
        <w:tc>
          <w:tcPr>
            <w:tcW w:w="1447" w:type="dxa"/>
            <w:gridSpan w:val="2"/>
            <w:vAlign w:val="center"/>
          </w:tcPr>
          <w:p>
            <w:pPr>
              <w:jc w:val="center"/>
              <w:rPr>
                <w:color w:val="auto"/>
                <w:szCs w:val="21"/>
                <w:highlight w:val="none"/>
              </w:rPr>
            </w:pPr>
            <w:r>
              <w:rPr>
                <w:rFonts w:hint="eastAsia"/>
                <w:color w:val="auto"/>
                <w:szCs w:val="21"/>
                <w:highlight w:val="none"/>
              </w:rPr>
              <w:t>移动电话</w:t>
            </w:r>
          </w:p>
        </w:tc>
        <w:tc>
          <w:tcPr>
            <w:tcW w:w="1442" w:type="dxa"/>
            <w:gridSpan w:val="3"/>
            <w:vAlign w:val="center"/>
          </w:tcPr>
          <w:p>
            <w:pPr>
              <w:jc w:val="cente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传  真</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通信地址</w:t>
            </w:r>
          </w:p>
        </w:tc>
        <w:tc>
          <w:tcPr>
            <w:tcW w:w="4687" w:type="dxa"/>
            <w:gridSpan w:val="7"/>
            <w:vAlign w:val="center"/>
          </w:tcPr>
          <w:p>
            <w:pPr>
              <w:jc w:val="center"/>
              <w:rPr>
                <w:color w:val="auto"/>
                <w:szCs w:val="21"/>
                <w:highlight w:val="none"/>
              </w:rPr>
            </w:pPr>
          </w:p>
        </w:tc>
        <w:tc>
          <w:tcPr>
            <w:tcW w:w="1236" w:type="dxa"/>
            <w:vAlign w:val="center"/>
          </w:tcPr>
          <w:p>
            <w:pPr>
              <w:jc w:val="center"/>
              <w:rPr>
                <w:color w:val="auto"/>
                <w:szCs w:val="21"/>
                <w:highlight w:val="none"/>
              </w:rPr>
            </w:pPr>
            <w:r>
              <w:rPr>
                <w:rFonts w:hint="eastAsia"/>
                <w:color w:val="auto"/>
                <w:szCs w:val="21"/>
                <w:highlight w:val="none"/>
              </w:rPr>
              <w:t>邮政编码</w:t>
            </w:r>
          </w:p>
        </w:tc>
        <w:tc>
          <w:tcPr>
            <w:tcW w:w="1956"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专业、专长</w:t>
            </w:r>
          </w:p>
        </w:tc>
        <w:tc>
          <w:tcPr>
            <w:tcW w:w="7879" w:type="dxa"/>
            <w:gridSpan w:val="10"/>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完成单位</w:t>
            </w:r>
          </w:p>
        </w:tc>
        <w:tc>
          <w:tcPr>
            <w:tcW w:w="4687" w:type="dxa"/>
            <w:gridSpan w:val="7"/>
            <w:vAlign w:val="center"/>
          </w:tcPr>
          <w:p>
            <w:pPr>
              <w:jc w:val="center"/>
              <w:rPr>
                <w:color w:val="auto"/>
                <w:szCs w:val="21"/>
                <w:highlight w:val="none"/>
              </w:rPr>
            </w:pPr>
          </w:p>
        </w:tc>
        <w:tc>
          <w:tcPr>
            <w:tcW w:w="1442" w:type="dxa"/>
            <w:gridSpan w:val="2"/>
            <w:vAlign w:val="center"/>
          </w:tcPr>
          <w:p>
            <w:pPr>
              <w:jc w:val="center"/>
              <w:rPr>
                <w:color w:val="auto"/>
                <w:szCs w:val="21"/>
                <w:highlight w:val="none"/>
              </w:rPr>
            </w:pPr>
            <w:r>
              <w:rPr>
                <w:rFonts w:hint="eastAsia"/>
                <w:color w:val="auto"/>
                <w:szCs w:val="21"/>
                <w:highlight w:val="none"/>
              </w:rPr>
              <w:t>所在地</w:t>
            </w:r>
          </w:p>
        </w:tc>
        <w:tc>
          <w:tcPr>
            <w:tcW w:w="1750"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color w:val="auto"/>
                <w:szCs w:val="21"/>
                <w:highlight w:val="none"/>
              </w:rPr>
            </w:pPr>
            <w:r>
              <w:rPr>
                <w:rFonts w:hint="eastAsia"/>
                <w:color w:val="auto"/>
                <w:szCs w:val="21"/>
                <w:highlight w:val="none"/>
              </w:rPr>
              <w:t>参加项目的起止时间</w:t>
            </w:r>
          </w:p>
        </w:tc>
        <w:tc>
          <w:tcPr>
            <w:tcW w:w="7879" w:type="dxa"/>
            <w:gridSpan w:val="10"/>
            <w:vAlign w:val="center"/>
          </w:tcPr>
          <w:p>
            <w:pPr>
              <w:jc w:val="center"/>
              <w:rPr>
                <w:color w:val="auto"/>
                <w:szCs w:val="21"/>
                <w:highlight w:val="none"/>
              </w:rPr>
            </w:pPr>
            <w:r>
              <w:rPr>
                <w:rFonts w:hint="eastAsia"/>
                <w:color w:val="auto"/>
                <w:szCs w:val="21"/>
                <w:highlight w:val="none"/>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9317" w:type="dxa"/>
            <w:gridSpan w:val="11"/>
          </w:tcPr>
          <w:p>
            <w:pPr>
              <w:rPr>
                <w:color w:val="auto"/>
                <w:szCs w:val="21"/>
                <w:highlight w:val="none"/>
              </w:rPr>
            </w:pPr>
            <w:r>
              <w:rPr>
                <w:rFonts w:hint="eastAsia"/>
                <w:color w:val="auto"/>
                <w:szCs w:val="21"/>
                <w:highlight w:val="none"/>
              </w:rPr>
              <w:t>曾获区级以上科技奖情况：</w:t>
            </w:r>
          </w:p>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jc w:val="center"/>
        </w:trPr>
        <w:tc>
          <w:tcPr>
            <w:tcW w:w="9317" w:type="dxa"/>
            <w:gridSpan w:val="11"/>
          </w:tcPr>
          <w:p>
            <w:pPr>
              <w:autoSpaceDE w:val="0"/>
              <w:autoSpaceDN w:val="0"/>
              <w:rPr>
                <w:color w:val="auto"/>
                <w:szCs w:val="21"/>
                <w:highlight w:val="none"/>
              </w:rPr>
            </w:pPr>
            <w:r>
              <w:rPr>
                <w:rFonts w:hint="eastAsia"/>
                <w:color w:val="auto"/>
                <w:szCs w:val="21"/>
                <w:highlight w:val="none"/>
              </w:rPr>
              <w:t>对本项目主要贡献：</w:t>
            </w:r>
          </w:p>
          <w:p>
            <w:pPr>
              <w:autoSpaceDE w:val="0"/>
              <w:autoSpaceDN w:val="0"/>
              <w:ind w:firstLine="420" w:firstLineChars="200"/>
              <w:rPr>
                <w:color w:val="auto"/>
                <w:szCs w:val="21"/>
                <w:highlight w:val="none"/>
              </w:rPr>
            </w:pPr>
            <w:r>
              <w:rPr>
                <w:rFonts w:hint="eastAsia"/>
                <w:color w:val="auto"/>
                <w:szCs w:val="21"/>
                <w:highlight w:val="none"/>
              </w:rPr>
              <w:t>应具体写明完成人对本项目做出的实质性贡献并注明对应主要科技创新中所列第几项创新点。与他人合作完成的科学发现，要详细说明本人独立于合作者的具体贡献。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9317" w:type="dxa"/>
            <w:gridSpan w:val="11"/>
          </w:tcPr>
          <w:p>
            <w:pPr>
              <w:autoSpaceDE w:val="0"/>
              <w:autoSpaceDN w:val="0"/>
              <w:rPr>
                <w:color w:val="auto"/>
                <w:szCs w:val="21"/>
                <w:highlight w:val="none"/>
              </w:rPr>
            </w:pPr>
            <w:r>
              <w:rPr>
                <w:rFonts w:hint="eastAsia"/>
                <w:color w:val="auto"/>
                <w:szCs w:val="21"/>
                <w:highlight w:val="none"/>
              </w:rPr>
              <w:t>主要贡献支撑材料（附件编号）：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3" w:hRule="atLeast"/>
          <w:jc w:val="center"/>
        </w:trPr>
        <w:tc>
          <w:tcPr>
            <w:tcW w:w="5032" w:type="dxa"/>
            <w:gridSpan w:val="7"/>
          </w:tcPr>
          <w:p>
            <w:pPr>
              <w:spacing w:before="120" w:beforeLines="50"/>
              <w:rPr>
                <w:color w:val="auto"/>
                <w:highlight w:val="none"/>
              </w:rPr>
            </w:pPr>
            <w:r>
              <w:rPr>
                <w:rFonts w:hint="eastAsia" w:ascii="黑体" w:hAnsi="黑体" w:eastAsia="黑体" w:cs="黑体"/>
                <w:b/>
                <w:bCs/>
                <w:color w:val="auto"/>
                <w:szCs w:val="21"/>
                <w:highlight w:val="none"/>
              </w:rPr>
              <w:t>声明：</w:t>
            </w:r>
            <w:r>
              <w:rPr>
                <w:rFonts w:hint="eastAsia" w:ascii="宋体" w:hAnsi="宋体"/>
                <w:b/>
                <w:color w:val="auto"/>
                <w:szCs w:val="21"/>
                <w:highlight w:val="none"/>
              </w:rPr>
              <w:t>本人同意完成人排名</w:t>
            </w:r>
            <w:r>
              <w:rPr>
                <w:rFonts w:hint="eastAsia"/>
                <w:color w:val="auto"/>
                <w:highlight w:val="none"/>
              </w:rPr>
              <w:t>。</w:t>
            </w:r>
          </w:p>
          <w:p>
            <w:pPr>
              <w:autoSpaceDE w:val="0"/>
              <w:autoSpaceDN w:val="0"/>
              <w:rPr>
                <w:color w:val="auto"/>
                <w:szCs w:val="21"/>
                <w:highlight w:val="none"/>
              </w:rPr>
            </w:pPr>
            <w:r>
              <w:rPr>
                <w:color w:val="auto"/>
                <w:szCs w:val="21"/>
                <w:highlight w:val="none"/>
              </w:rPr>
              <w:t>本人承诺遵守有关规定和要求，保证所提交的材料真实有效，且不存在任何违反科研诚信和有关法律法规及侵犯他人知识产权的情形。如产生争议，保证配合做好调查处理工作。如有虚假，愿承担相应责任并接受相应处理。</w:t>
            </w:r>
          </w:p>
          <w:p>
            <w:pPr>
              <w:ind w:firstLine="210" w:firstLineChars="100"/>
              <w:rPr>
                <w:color w:val="auto"/>
                <w:szCs w:val="21"/>
                <w:highlight w:val="none"/>
              </w:rPr>
            </w:pPr>
            <w:r>
              <w:rPr>
                <w:rFonts w:hint="eastAsia"/>
                <w:color w:val="auto"/>
                <w:szCs w:val="21"/>
                <w:highlight w:val="none"/>
              </w:rPr>
              <w:t xml:space="preserve"> </w:t>
            </w:r>
          </w:p>
          <w:p>
            <w:pPr>
              <w:ind w:firstLine="210" w:firstLineChars="100"/>
              <w:rPr>
                <w:color w:val="auto"/>
                <w:szCs w:val="21"/>
                <w:highlight w:val="none"/>
              </w:rPr>
            </w:pPr>
          </w:p>
          <w:p>
            <w:pPr>
              <w:wordWrap w:val="0"/>
              <w:ind w:firstLine="480"/>
              <w:jc w:val="right"/>
              <w:rPr>
                <w:color w:val="auto"/>
                <w:szCs w:val="21"/>
                <w:highlight w:val="none"/>
              </w:rPr>
            </w:pPr>
            <w:r>
              <w:rPr>
                <w:rFonts w:hint="eastAsia"/>
                <w:color w:val="auto"/>
                <w:szCs w:val="21"/>
                <w:highlight w:val="none"/>
              </w:rPr>
              <w:t xml:space="preserve">本人签名：              </w:t>
            </w:r>
          </w:p>
          <w:p>
            <w:pPr>
              <w:ind w:firstLine="480"/>
              <w:jc w:val="right"/>
              <w:rPr>
                <w:color w:val="auto"/>
                <w:szCs w:val="21"/>
                <w:highlight w:val="none"/>
              </w:rPr>
            </w:pPr>
            <w:r>
              <w:rPr>
                <w:rFonts w:hint="eastAsia"/>
                <w:color w:val="auto"/>
                <w:szCs w:val="21"/>
                <w:highlight w:val="none"/>
              </w:rPr>
              <w:t>年    月    日</w:t>
            </w:r>
          </w:p>
        </w:tc>
        <w:tc>
          <w:tcPr>
            <w:tcW w:w="4285" w:type="dxa"/>
            <w:gridSpan w:val="4"/>
          </w:tcPr>
          <w:p>
            <w:pPr>
              <w:spacing w:before="120" w:beforeLines="50"/>
              <w:rPr>
                <w:rFonts w:ascii="黑体" w:hAnsi="黑体" w:eastAsia="黑体" w:cs="黑体"/>
                <w:b/>
                <w:bCs/>
                <w:color w:val="auto"/>
                <w:highlight w:val="none"/>
              </w:rPr>
            </w:pPr>
            <w:r>
              <w:rPr>
                <w:rFonts w:hint="eastAsia" w:ascii="黑体" w:hAnsi="黑体" w:eastAsia="黑体" w:cs="黑体"/>
                <w:b/>
                <w:bCs/>
                <w:color w:val="auto"/>
                <w:highlight w:val="none"/>
              </w:rPr>
              <w:t>完成</w:t>
            </w:r>
            <w:r>
              <w:rPr>
                <w:rFonts w:hint="eastAsia" w:ascii="宋体" w:hAnsi="宋体"/>
                <w:b/>
                <w:color w:val="auto"/>
                <w:szCs w:val="21"/>
                <w:highlight w:val="none"/>
              </w:rPr>
              <w:t>单位</w:t>
            </w:r>
            <w:r>
              <w:rPr>
                <w:rFonts w:hint="eastAsia" w:ascii="黑体" w:hAnsi="黑体" w:eastAsia="黑体" w:cs="黑体"/>
                <w:b/>
                <w:bCs/>
                <w:color w:val="auto"/>
                <w:highlight w:val="none"/>
              </w:rPr>
              <w:t>声明：</w:t>
            </w:r>
          </w:p>
          <w:p>
            <w:pPr>
              <w:autoSpaceDE w:val="0"/>
              <w:autoSpaceDN w:val="0"/>
              <w:rPr>
                <w:rFonts w:ascii="宋体" w:hAnsi="宋体"/>
                <w:color w:val="auto"/>
                <w:highlight w:val="none"/>
              </w:rPr>
            </w:pPr>
            <w:r>
              <w:rPr>
                <w:color w:val="auto"/>
                <w:szCs w:val="21"/>
                <w:highlight w:val="none"/>
              </w:rPr>
              <w:t>本单位确认该完成人情况表真实有效，对该项目按要求进行公示，公示期满无异议，且该项目不存在任何违反科研诚信和有关法律法规及侵犯他人知识产权的情形。如产生争议，保证配合做好调查处理工作。</w:t>
            </w:r>
          </w:p>
          <w:p>
            <w:pPr>
              <w:rPr>
                <w:color w:val="auto"/>
                <w:szCs w:val="21"/>
                <w:highlight w:val="none"/>
              </w:rPr>
            </w:pPr>
          </w:p>
          <w:p>
            <w:pPr>
              <w:ind w:firstLine="218" w:firstLineChars="104"/>
              <w:jc w:val="right"/>
              <w:rPr>
                <w:color w:val="auto"/>
                <w:szCs w:val="21"/>
                <w:highlight w:val="none"/>
              </w:rPr>
            </w:pPr>
          </w:p>
          <w:p>
            <w:pPr>
              <w:ind w:firstLine="218" w:firstLineChars="104"/>
              <w:jc w:val="right"/>
              <w:rPr>
                <w:color w:val="auto"/>
                <w:szCs w:val="21"/>
                <w:highlight w:val="none"/>
              </w:rPr>
            </w:pPr>
          </w:p>
          <w:p>
            <w:pPr>
              <w:ind w:firstLine="218" w:firstLineChars="104"/>
              <w:jc w:val="right"/>
              <w:rPr>
                <w:color w:val="auto"/>
                <w:szCs w:val="21"/>
                <w:highlight w:val="none"/>
              </w:rPr>
            </w:pPr>
            <w:r>
              <w:rPr>
                <w:rFonts w:hint="eastAsia"/>
                <w:color w:val="auto"/>
                <w:szCs w:val="21"/>
                <w:highlight w:val="none"/>
              </w:rPr>
              <w:t>完成单位（盖章）</w:t>
            </w:r>
          </w:p>
          <w:p>
            <w:pPr>
              <w:ind w:firstLine="220"/>
              <w:jc w:val="right"/>
              <w:rPr>
                <w:color w:val="auto"/>
                <w:szCs w:val="21"/>
                <w:highlight w:val="none"/>
                <w:u w:val="single"/>
              </w:rPr>
            </w:pPr>
            <w:r>
              <w:rPr>
                <w:rFonts w:hint="eastAsia"/>
                <w:color w:val="auto"/>
                <w:szCs w:val="21"/>
                <w:highlight w:val="none"/>
              </w:rPr>
              <w:t xml:space="preserve">     年   月   日</w:t>
            </w:r>
          </w:p>
          <w:p>
            <w:pPr>
              <w:adjustRightInd w:val="0"/>
              <w:snapToGrid w:val="0"/>
              <w:jc w:val="right"/>
              <w:rPr>
                <w:color w:val="auto"/>
                <w:szCs w:val="21"/>
                <w:highlight w:val="none"/>
              </w:rPr>
            </w:pPr>
            <w:r>
              <w:rPr>
                <w:rFonts w:hint="eastAsia"/>
                <w:color w:val="auto"/>
                <w:szCs w:val="21"/>
                <w:highlight w:val="none"/>
              </w:rPr>
              <w:t xml:space="preserve"> </w:t>
            </w:r>
          </w:p>
        </w:tc>
      </w:tr>
    </w:tbl>
    <w:p>
      <w:pPr>
        <w:spacing w:line="360" w:lineRule="auto"/>
        <w:rPr>
          <w:rFonts w:ascii="黑体" w:hAnsi="黑体" w:eastAsia="黑体"/>
          <w:b/>
          <w:color w:val="auto"/>
          <w:sz w:val="32"/>
          <w:szCs w:val="28"/>
          <w:highlight w:val="none"/>
        </w:rPr>
      </w:pPr>
    </w:p>
    <w:p>
      <w:pPr>
        <w:spacing w:line="360" w:lineRule="auto"/>
        <w:rPr>
          <w:rFonts w:ascii="黑体" w:hAnsi="黑体" w:eastAsia="黑体"/>
          <w:b/>
          <w:color w:val="auto"/>
          <w:sz w:val="32"/>
          <w:szCs w:val="28"/>
          <w:highlight w:val="none"/>
        </w:rPr>
      </w:pPr>
    </w:p>
    <w:p>
      <w:pPr>
        <w:spacing w:line="360" w:lineRule="auto"/>
        <w:ind w:left="180"/>
        <w:outlineLvl w:val="0"/>
        <w:rPr>
          <w:rFonts w:ascii="黑体" w:hAnsi="黑体" w:eastAsia="黑体"/>
          <w:b/>
          <w:color w:val="auto"/>
          <w:sz w:val="32"/>
          <w:szCs w:val="28"/>
          <w:highlight w:val="none"/>
        </w:rPr>
      </w:pPr>
      <w:bookmarkStart w:id="11" w:name="_Toc5297"/>
      <w:r>
        <w:rPr>
          <w:rFonts w:hint="eastAsia" w:ascii="黑体" w:hAnsi="黑体" w:eastAsia="黑体"/>
          <w:b/>
          <w:color w:val="auto"/>
          <w:sz w:val="32"/>
          <w:szCs w:val="28"/>
          <w:highlight w:val="none"/>
        </w:rPr>
        <w:t>七、主要完成单位情况表</w:t>
      </w:r>
      <w:r>
        <w:rPr>
          <w:rFonts w:hint="eastAsia" w:ascii="黑体" w:hAnsi="黑体" w:eastAsia="黑体"/>
          <w:b/>
          <w:color w:val="auto"/>
          <w:sz w:val="28"/>
          <w:szCs w:val="28"/>
          <w:highlight w:val="none"/>
        </w:rPr>
        <w:t>（如有多个完成单位，该表格可复制增加）</w:t>
      </w:r>
      <w:bookmarkEnd w:id="11"/>
    </w:p>
    <w:tbl>
      <w:tblPr>
        <w:tblStyle w:val="25"/>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07"/>
        <w:gridCol w:w="1758"/>
        <w:gridCol w:w="1302"/>
        <w:gridCol w:w="1260"/>
        <w:gridCol w:w="135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vAlign w:val="center"/>
          </w:tcPr>
          <w:p>
            <w:pPr>
              <w:jc w:val="center"/>
              <w:rPr>
                <w:color w:val="auto"/>
                <w:szCs w:val="21"/>
                <w:highlight w:val="none"/>
              </w:rPr>
            </w:pPr>
            <w:r>
              <w:rPr>
                <w:rFonts w:hint="eastAsia"/>
                <w:color w:val="auto"/>
                <w:szCs w:val="21"/>
                <w:highlight w:val="none"/>
              </w:rPr>
              <w:t>第__完成单位</w:t>
            </w:r>
          </w:p>
        </w:tc>
        <w:tc>
          <w:tcPr>
            <w:tcW w:w="1758" w:type="dxa"/>
            <w:vAlign w:val="center"/>
          </w:tcPr>
          <w:p>
            <w:pPr>
              <w:jc w:val="center"/>
              <w:rPr>
                <w:color w:val="auto"/>
                <w:szCs w:val="21"/>
                <w:highlight w:val="none"/>
              </w:rPr>
            </w:pPr>
            <w:r>
              <w:rPr>
                <w:rFonts w:hint="eastAsia"/>
                <w:color w:val="auto"/>
                <w:szCs w:val="21"/>
                <w:highlight w:val="none"/>
              </w:rPr>
              <w:t>单位名称</w:t>
            </w:r>
          </w:p>
        </w:tc>
        <w:tc>
          <w:tcPr>
            <w:tcW w:w="5622" w:type="dxa"/>
            <w:gridSpan w:val="4"/>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vAlign w:val="center"/>
          </w:tcPr>
          <w:p>
            <w:pPr>
              <w:jc w:val="center"/>
              <w:rPr>
                <w:color w:val="auto"/>
                <w:szCs w:val="21"/>
                <w:highlight w:val="none"/>
              </w:rPr>
            </w:pPr>
            <w:r>
              <w:rPr>
                <w:rFonts w:hint="eastAsia"/>
                <w:color w:val="auto"/>
                <w:szCs w:val="21"/>
                <w:highlight w:val="none"/>
              </w:rPr>
              <w:t>法定代表人</w:t>
            </w:r>
          </w:p>
        </w:tc>
        <w:tc>
          <w:tcPr>
            <w:tcW w:w="1758" w:type="dxa"/>
            <w:vAlign w:val="center"/>
          </w:tcPr>
          <w:p>
            <w:pPr>
              <w:jc w:val="center"/>
              <w:rPr>
                <w:color w:val="auto"/>
                <w:szCs w:val="21"/>
                <w:highlight w:val="none"/>
              </w:rPr>
            </w:pPr>
          </w:p>
        </w:tc>
        <w:tc>
          <w:tcPr>
            <w:tcW w:w="1302" w:type="dxa"/>
            <w:vAlign w:val="center"/>
          </w:tcPr>
          <w:p>
            <w:pPr>
              <w:jc w:val="center"/>
              <w:rPr>
                <w:color w:val="auto"/>
                <w:szCs w:val="21"/>
                <w:highlight w:val="none"/>
              </w:rPr>
            </w:pPr>
            <w:r>
              <w:rPr>
                <w:rFonts w:hint="eastAsia"/>
                <w:color w:val="auto"/>
                <w:szCs w:val="21"/>
                <w:highlight w:val="none"/>
              </w:rPr>
              <w:t>单位性质</w:t>
            </w:r>
          </w:p>
        </w:tc>
        <w:tc>
          <w:tcPr>
            <w:tcW w:w="1260" w:type="dxa"/>
            <w:vAlign w:val="center"/>
          </w:tcPr>
          <w:p>
            <w:pPr>
              <w:jc w:val="center"/>
              <w:rPr>
                <w:color w:val="auto"/>
                <w:szCs w:val="21"/>
                <w:highlight w:val="none"/>
              </w:rPr>
            </w:pPr>
          </w:p>
        </w:tc>
        <w:tc>
          <w:tcPr>
            <w:tcW w:w="1354" w:type="dxa"/>
            <w:vAlign w:val="center"/>
          </w:tcPr>
          <w:p>
            <w:pPr>
              <w:jc w:val="center"/>
              <w:rPr>
                <w:color w:val="auto"/>
                <w:szCs w:val="21"/>
                <w:highlight w:val="none"/>
              </w:rPr>
            </w:pPr>
            <w:r>
              <w:rPr>
                <w:rFonts w:hint="eastAsia"/>
                <w:color w:val="auto"/>
                <w:szCs w:val="21"/>
                <w:highlight w:val="none"/>
              </w:rPr>
              <w:t>所在地</w:t>
            </w:r>
          </w:p>
        </w:tc>
        <w:tc>
          <w:tcPr>
            <w:tcW w:w="170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vAlign w:val="center"/>
          </w:tcPr>
          <w:p>
            <w:pPr>
              <w:jc w:val="center"/>
              <w:rPr>
                <w:color w:val="auto"/>
                <w:szCs w:val="21"/>
                <w:highlight w:val="none"/>
              </w:rPr>
            </w:pPr>
            <w:r>
              <w:rPr>
                <w:rFonts w:hint="eastAsia"/>
                <w:color w:val="auto"/>
                <w:szCs w:val="21"/>
                <w:highlight w:val="none"/>
              </w:rPr>
              <w:t>联系人</w:t>
            </w:r>
          </w:p>
        </w:tc>
        <w:tc>
          <w:tcPr>
            <w:tcW w:w="1758" w:type="dxa"/>
            <w:vAlign w:val="center"/>
          </w:tcPr>
          <w:p>
            <w:pPr>
              <w:jc w:val="center"/>
              <w:rPr>
                <w:color w:val="auto"/>
                <w:szCs w:val="21"/>
                <w:highlight w:val="none"/>
              </w:rPr>
            </w:pPr>
          </w:p>
        </w:tc>
        <w:tc>
          <w:tcPr>
            <w:tcW w:w="1302" w:type="dxa"/>
            <w:vAlign w:val="center"/>
          </w:tcPr>
          <w:p>
            <w:pPr>
              <w:jc w:val="center"/>
              <w:rPr>
                <w:color w:val="auto"/>
                <w:szCs w:val="21"/>
                <w:highlight w:val="none"/>
              </w:rPr>
            </w:pPr>
            <w:r>
              <w:rPr>
                <w:rFonts w:hint="eastAsia"/>
                <w:color w:val="auto"/>
                <w:szCs w:val="21"/>
                <w:highlight w:val="none"/>
              </w:rPr>
              <w:t>联系电话</w:t>
            </w:r>
          </w:p>
        </w:tc>
        <w:tc>
          <w:tcPr>
            <w:tcW w:w="1260" w:type="dxa"/>
            <w:vAlign w:val="center"/>
          </w:tcPr>
          <w:p>
            <w:pPr>
              <w:jc w:val="center"/>
              <w:rPr>
                <w:color w:val="auto"/>
                <w:szCs w:val="21"/>
                <w:highlight w:val="none"/>
              </w:rPr>
            </w:pPr>
          </w:p>
        </w:tc>
        <w:tc>
          <w:tcPr>
            <w:tcW w:w="1354" w:type="dxa"/>
            <w:vAlign w:val="center"/>
          </w:tcPr>
          <w:p>
            <w:pPr>
              <w:jc w:val="center"/>
              <w:rPr>
                <w:color w:val="auto"/>
                <w:szCs w:val="21"/>
                <w:highlight w:val="none"/>
              </w:rPr>
            </w:pPr>
            <w:r>
              <w:rPr>
                <w:rFonts w:hint="eastAsia"/>
                <w:color w:val="auto"/>
                <w:szCs w:val="21"/>
                <w:highlight w:val="none"/>
              </w:rPr>
              <w:t>移动电话</w:t>
            </w:r>
          </w:p>
        </w:tc>
        <w:tc>
          <w:tcPr>
            <w:tcW w:w="1706"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vAlign w:val="center"/>
          </w:tcPr>
          <w:p>
            <w:pPr>
              <w:jc w:val="center"/>
              <w:rPr>
                <w:color w:val="auto"/>
                <w:szCs w:val="21"/>
                <w:highlight w:val="none"/>
              </w:rPr>
            </w:pPr>
            <w:r>
              <w:rPr>
                <w:rFonts w:hint="eastAsia"/>
                <w:color w:val="auto"/>
                <w:szCs w:val="21"/>
                <w:highlight w:val="none"/>
              </w:rPr>
              <w:t>是否高新技术企业</w:t>
            </w:r>
          </w:p>
        </w:tc>
        <w:tc>
          <w:tcPr>
            <w:tcW w:w="7380" w:type="dxa"/>
            <w:gridSpan w:val="5"/>
            <w:vAlign w:val="center"/>
          </w:tcPr>
          <w:p>
            <w:pPr>
              <w:jc w:val="center"/>
              <w:rPr>
                <w:color w:val="auto"/>
                <w:szCs w:val="21"/>
                <w:highlight w:val="none"/>
              </w:rPr>
            </w:pPr>
            <w:r>
              <w:rPr>
                <w:rFonts w:hint="eastAsia" w:ascii="宋体" w:hAnsi="宋体" w:cs="宋体"/>
                <w:color w:val="auto"/>
                <w:szCs w:val="21"/>
                <w:highlight w:val="none"/>
              </w:rPr>
              <w:t>□高新技术企业    □入库培育企业    □一般企业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47" w:type="dxa"/>
            <w:gridSpan w:val="2"/>
            <w:vAlign w:val="center"/>
          </w:tcPr>
          <w:p>
            <w:pPr>
              <w:jc w:val="center"/>
              <w:rPr>
                <w:color w:val="auto"/>
                <w:szCs w:val="21"/>
                <w:highlight w:val="none"/>
              </w:rPr>
            </w:pPr>
            <w:r>
              <w:rPr>
                <w:rFonts w:hint="eastAsia"/>
                <w:color w:val="auto"/>
                <w:szCs w:val="21"/>
                <w:highlight w:val="none"/>
              </w:rPr>
              <w:t>传  真</w:t>
            </w:r>
          </w:p>
        </w:tc>
        <w:tc>
          <w:tcPr>
            <w:tcW w:w="3060" w:type="dxa"/>
            <w:gridSpan w:val="2"/>
            <w:vAlign w:val="center"/>
          </w:tcPr>
          <w:p>
            <w:pPr>
              <w:jc w:val="center"/>
              <w:rPr>
                <w:color w:val="auto"/>
                <w:szCs w:val="21"/>
                <w:highlight w:val="none"/>
              </w:rPr>
            </w:pPr>
          </w:p>
        </w:tc>
        <w:tc>
          <w:tcPr>
            <w:tcW w:w="1260" w:type="dxa"/>
            <w:vAlign w:val="center"/>
          </w:tcPr>
          <w:p>
            <w:pPr>
              <w:jc w:val="center"/>
              <w:rPr>
                <w:color w:val="auto"/>
                <w:szCs w:val="21"/>
                <w:highlight w:val="none"/>
              </w:rPr>
            </w:pPr>
            <w:r>
              <w:rPr>
                <w:rFonts w:hint="eastAsia"/>
                <w:color w:val="auto"/>
                <w:szCs w:val="21"/>
                <w:highlight w:val="none"/>
              </w:rPr>
              <w:t>邮政编码</w:t>
            </w:r>
          </w:p>
        </w:tc>
        <w:tc>
          <w:tcPr>
            <w:tcW w:w="3060" w:type="dxa"/>
            <w:gridSpan w:val="2"/>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47" w:type="dxa"/>
            <w:gridSpan w:val="2"/>
            <w:vAlign w:val="center"/>
          </w:tcPr>
          <w:p>
            <w:pPr>
              <w:jc w:val="center"/>
              <w:rPr>
                <w:color w:val="auto"/>
                <w:szCs w:val="21"/>
                <w:highlight w:val="none"/>
              </w:rPr>
            </w:pPr>
            <w:r>
              <w:rPr>
                <w:rFonts w:hint="eastAsia"/>
                <w:color w:val="auto"/>
                <w:szCs w:val="21"/>
                <w:highlight w:val="none"/>
              </w:rPr>
              <w:t>通讯地址</w:t>
            </w:r>
          </w:p>
        </w:tc>
        <w:tc>
          <w:tcPr>
            <w:tcW w:w="7380" w:type="dxa"/>
            <w:gridSpan w:val="5"/>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47" w:type="dxa"/>
            <w:gridSpan w:val="2"/>
            <w:vAlign w:val="center"/>
          </w:tcPr>
          <w:p>
            <w:pPr>
              <w:jc w:val="center"/>
              <w:rPr>
                <w:color w:val="auto"/>
                <w:szCs w:val="21"/>
                <w:highlight w:val="none"/>
              </w:rPr>
            </w:pPr>
            <w:r>
              <w:rPr>
                <w:rFonts w:hint="eastAsia"/>
                <w:color w:val="auto"/>
                <w:szCs w:val="21"/>
                <w:highlight w:val="none"/>
              </w:rPr>
              <w:t>电子邮箱</w:t>
            </w:r>
          </w:p>
        </w:tc>
        <w:tc>
          <w:tcPr>
            <w:tcW w:w="7380" w:type="dxa"/>
            <w:gridSpan w:val="5"/>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1" w:hRule="atLeast"/>
          <w:jc w:val="center"/>
        </w:trPr>
        <w:tc>
          <w:tcPr>
            <w:tcW w:w="540" w:type="dxa"/>
            <w:vMerge w:val="restart"/>
            <w:textDirection w:val="tbRlV"/>
            <w:vAlign w:val="center"/>
          </w:tcPr>
          <w:p>
            <w:pPr>
              <w:adjustRightInd w:val="0"/>
              <w:snapToGrid w:val="0"/>
              <w:jc w:val="center"/>
              <w:rPr>
                <w:color w:val="auto"/>
                <w:szCs w:val="21"/>
                <w:highlight w:val="none"/>
              </w:rPr>
            </w:pPr>
            <w:r>
              <w:rPr>
                <w:rFonts w:hint="eastAsia"/>
                <w:color w:val="auto"/>
                <w:szCs w:val="21"/>
                <w:highlight w:val="none"/>
              </w:rPr>
              <w:t>对本项目的主要贡献</w:t>
            </w:r>
          </w:p>
        </w:tc>
        <w:tc>
          <w:tcPr>
            <w:tcW w:w="8487" w:type="dxa"/>
            <w:gridSpan w:val="6"/>
            <w:vAlign w:val="center"/>
          </w:tcPr>
          <w:p>
            <w:pPr>
              <w:rPr>
                <w:color w:val="auto"/>
                <w:szCs w:val="21"/>
                <w:highlight w:val="none"/>
              </w:rPr>
            </w:pPr>
          </w:p>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40" w:type="dxa"/>
            <w:vMerge w:val="continue"/>
            <w:textDirection w:val="tbRlV"/>
            <w:vAlign w:val="center"/>
          </w:tcPr>
          <w:p>
            <w:pPr>
              <w:ind w:firstLine="4571" w:firstLineChars="2177"/>
              <w:jc w:val="center"/>
              <w:rPr>
                <w:color w:val="auto"/>
                <w:highlight w:val="none"/>
              </w:rPr>
            </w:pPr>
          </w:p>
        </w:tc>
        <w:tc>
          <w:tcPr>
            <w:tcW w:w="8487" w:type="dxa"/>
            <w:gridSpan w:val="6"/>
            <w:vAlign w:val="center"/>
          </w:tcPr>
          <w:p>
            <w:pPr>
              <w:jc w:val="left"/>
              <w:rPr>
                <w:color w:val="auto"/>
                <w:szCs w:val="21"/>
                <w:highlight w:val="none"/>
              </w:rPr>
            </w:pPr>
            <w:r>
              <w:rPr>
                <w:rFonts w:hint="eastAsia"/>
                <w:color w:val="auto"/>
                <w:szCs w:val="21"/>
                <w:highlight w:val="none"/>
              </w:rPr>
              <w:t>主要贡献支撑材料（附件编号）：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8" w:hRule="atLeast"/>
          <w:jc w:val="center"/>
        </w:trPr>
        <w:tc>
          <w:tcPr>
            <w:tcW w:w="54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color w:val="auto"/>
                <w:szCs w:val="21"/>
                <w:highlight w:val="none"/>
              </w:rPr>
            </w:pPr>
            <w:r>
              <w:rPr>
                <w:rFonts w:hint="eastAsia"/>
                <w:color w:val="auto"/>
                <w:szCs w:val="21"/>
                <w:highlight w:val="none"/>
              </w:rPr>
              <w:t>声明</w:t>
            </w:r>
          </w:p>
        </w:tc>
        <w:tc>
          <w:tcPr>
            <w:tcW w:w="8487" w:type="dxa"/>
            <w:gridSpan w:val="6"/>
            <w:tcBorders>
              <w:top w:val="single" w:color="auto" w:sz="4" w:space="0"/>
              <w:left w:val="single" w:color="auto" w:sz="4" w:space="0"/>
              <w:bottom w:val="single" w:color="auto" w:sz="4" w:space="0"/>
              <w:right w:val="single" w:color="auto" w:sz="4" w:space="0"/>
            </w:tcBorders>
          </w:tcPr>
          <w:p>
            <w:pPr>
              <w:autoSpaceDE w:val="0"/>
              <w:autoSpaceDN w:val="0"/>
              <w:rPr>
                <w:color w:val="auto"/>
                <w:szCs w:val="21"/>
                <w:highlight w:val="none"/>
              </w:rPr>
            </w:pPr>
            <w:r>
              <w:rPr>
                <w:rFonts w:hint="eastAsia"/>
                <w:color w:val="auto"/>
                <w:szCs w:val="21"/>
                <w:highlight w:val="none"/>
              </w:rPr>
              <w:t xml:space="preserve">    </w:t>
            </w:r>
          </w:p>
          <w:p>
            <w:pPr>
              <w:autoSpaceDE w:val="0"/>
              <w:autoSpaceDN w:val="0"/>
              <w:spacing w:line="360" w:lineRule="auto"/>
              <w:ind w:firstLine="420" w:firstLineChars="200"/>
              <w:rPr>
                <w:color w:val="auto"/>
                <w:szCs w:val="21"/>
                <w:highlight w:val="none"/>
              </w:rPr>
            </w:pPr>
            <w:r>
              <w:rPr>
                <w:rFonts w:hint="eastAsia"/>
                <w:color w:val="auto"/>
                <w:szCs w:val="21"/>
                <w:highlight w:val="none"/>
              </w:rPr>
              <w:t>声明：</w:t>
            </w:r>
            <w:r>
              <w:rPr>
                <w:color w:val="auto"/>
                <w:szCs w:val="21"/>
                <w:highlight w:val="none"/>
              </w:rPr>
              <w:t>我单位承诺遵守有关规定和要求，保证所提交的材料真实有效，且不存在任何违反科研诚信和有关法律法规及侵犯他人知识产权的情形。如产生争议，保证配合做好调查处理工作。如有虚假，愿承担相应责任并接受相应处理。</w:t>
            </w:r>
          </w:p>
          <w:p>
            <w:pPr>
              <w:autoSpaceDE w:val="0"/>
              <w:autoSpaceDN w:val="0"/>
              <w:rPr>
                <w:color w:val="auto"/>
                <w:szCs w:val="21"/>
                <w:highlight w:val="none"/>
              </w:rPr>
            </w:pPr>
          </w:p>
          <w:p>
            <w:pPr>
              <w:ind w:firstLine="4571" w:firstLineChars="2177"/>
              <w:rPr>
                <w:color w:val="auto"/>
                <w:szCs w:val="21"/>
                <w:highlight w:val="none"/>
              </w:rPr>
            </w:pPr>
          </w:p>
          <w:p>
            <w:pPr>
              <w:ind w:firstLine="4571" w:firstLineChars="2177"/>
              <w:rPr>
                <w:color w:val="auto"/>
                <w:szCs w:val="21"/>
                <w:highlight w:val="none"/>
              </w:rPr>
            </w:pPr>
          </w:p>
          <w:p>
            <w:pPr>
              <w:ind w:firstLine="4571" w:firstLineChars="2177"/>
              <w:rPr>
                <w:color w:val="auto"/>
                <w:szCs w:val="21"/>
                <w:highlight w:val="none"/>
              </w:rPr>
            </w:pPr>
          </w:p>
          <w:p>
            <w:pPr>
              <w:ind w:firstLine="1946" w:firstLineChars="927"/>
              <w:rPr>
                <w:color w:val="auto"/>
                <w:szCs w:val="21"/>
                <w:highlight w:val="none"/>
              </w:rPr>
            </w:pPr>
            <w:r>
              <w:rPr>
                <w:rFonts w:hint="eastAsia"/>
                <w:color w:val="auto"/>
                <w:szCs w:val="21"/>
                <w:highlight w:val="none"/>
              </w:rPr>
              <w:t>法定代表人签字：                    完成单位（公章）</w:t>
            </w:r>
          </w:p>
          <w:p>
            <w:pPr>
              <w:ind w:firstLine="4571" w:firstLineChars="2177"/>
              <w:rPr>
                <w:color w:val="auto"/>
                <w:szCs w:val="21"/>
                <w:highlight w:val="none"/>
              </w:rPr>
            </w:pPr>
          </w:p>
          <w:p>
            <w:pPr>
              <w:ind w:firstLine="1890" w:firstLineChars="900"/>
              <w:rPr>
                <w:color w:val="auto"/>
                <w:szCs w:val="21"/>
                <w:highlight w:val="none"/>
              </w:rPr>
            </w:pPr>
            <w:r>
              <w:rPr>
                <w:rFonts w:hint="eastAsia"/>
                <w:color w:val="auto"/>
                <w:szCs w:val="21"/>
                <w:highlight w:val="none"/>
              </w:rPr>
              <w:t>年    月     日                    年    月     日</w:t>
            </w:r>
          </w:p>
        </w:tc>
      </w:tr>
    </w:tbl>
    <w:p>
      <w:pPr>
        <w:spacing w:line="360" w:lineRule="auto"/>
        <w:outlineLvl w:val="0"/>
        <w:rPr>
          <w:rFonts w:ascii="黑体" w:hAnsi="黑体" w:eastAsia="黑体"/>
          <w:b/>
          <w:color w:val="auto"/>
          <w:sz w:val="32"/>
          <w:szCs w:val="28"/>
          <w:highlight w:val="none"/>
        </w:rPr>
      </w:pPr>
      <w:bookmarkStart w:id="12" w:name="_Toc8461"/>
      <w:r>
        <w:rPr>
          <w:rFonts w:hint="eastAsia" w:ascii="黑体" w:hAnsi="黑体" w:eastAsia="黑体"/>
          <w:b/>
          <w:color w:val="auto"/>
          <w:sz w:val="32"/>
          <w:szCs w:val="28"/>
          <w:highlight w:val="none"/>
          <w:lang w:val="en-US" w:eastAsia="zh-CN"/>
        </w:rPr>
        <w:t>八</w:t>
      </w:r>
      <w:r>
        <w:rPr>
          <w:rFonts w:hint="eastAsia" w:ascii="黑体" w:hAnsi="黑体" w:eastAsia="黑体"/>
          <w:b/>
          <w:color w:val="auto"/>
          <w:sz w:val="32"/>
          <w:szCs w:val="28"/>
          <w:highlight w:val="none"/>
        </w:rPr>
        <w:t>、主要证明目录</w:t>
      </w:r>
      <w:bookmarkEnd w:id="12"/>
    </w:p>
    <w:p>
      <w:pPr>
        <w:spacing w:line="360" w:lineRule="auto"/>
        <w:outlineLvl w:val="1"/>
        <w:rPr>
          <w:b/>
          <w:bCs/>
          <w:color w:val="auto"/>
          <w:szCs w:val="21"/>
          <w:highlight w:val="none"/>
        </w:rPr>
      </w:pPr>
      <w:bookmarkStart w:id="13" w:name="_Toc5040"/>
      <w:r>
        <w:rPr>
          <w:b/>
          <w:color w:val="auto"/>
          <w:szCs w:val="21"/>
          <w:highlight w:val="none"/>
        </w:rPr>
        <w:t>1</w:t>
      </w:r>
      <w:r>
        <w:rPr>
          <w:rFonts w:hint="eastAsia"/>
          <w:b/>
          <w:color w:val="auto"/>
          <w:szCs w:val="21"/>
          <w:highlight w:val="none"/>
        </w:rPr>
        <w:t xml:space="preserve">. </w:t>
      </w:r>
      <w:r>
        <w:rPr>
          <w:b/>
          <w:bCs/>
          <w:color w:val="auto"/>
          <w:szCs w:val="21"/>
          <w:highlight w:val="none"/>
        </w:rPr>
        <w:t>知识产权和标准规范目录（限10个）</w:t>
      </w:r>
      <w:bookmarkEnd w:id="13"/>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26"/>
        <w:gridCol w:w="1121"/>
        <w:gridCol w:w="1028"/>
        <w:gridCol w:w="1059"/>
        <w:gridCol w:w="889"/>
        <w:gridCol w:w="865"/>
        <w:gridCol w:w="992"/>
        <w:gridCol w:w="992"/>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7" w:type="dxa"/>
            <w:vAlign w:val="center"/>
          </w:tcPr>
          <w:p>
            <w:pPr>
              <w:jc w:val="center"/>
              <w:rPr>
                <w:color w:val="auto"/>
                <w:szCs w:val="21"/>
                <w:highlight w:val="none"/>
              </w:rPr>
            </w:pPr>
            <w:r>
              <w:rPr>
                <w:color w:val="auto"/>
                <w:szCs w:val="21"/>
                <w:highlight w:val="none"/>
              </w:rPr>
              <w:t>序号</w:t>
            </w:r>
          </w:p>
        </w:tc>
        <w:tc>
          <w:tcPr>
            <w:tcW w:w="1226" w:type="dxa"/>
            <w:vAlign w:val="center"/>
          </w:tcPr>
          <w:p>
            <w:pPr>
              <w:jc w:val="center"/>
              <w:rPr>
                <w:color w:val="auto"/>
                <w:szCs w:val="21"/>
                <w:highlight w:val="none"/>
              </w:rPr>
            </w:pPr>
            <w:r>
              <w:rPr>
                <w:color w:val="auto"/>
                <w:szCs w:val="21"/>
                <w:highlight w:val="none"/>
              </w:rPr>
              <w:t>知识产权</w:t>
            </w:r>
          </w:p>
          <w:p>
            <w:pPr>
              <w:jc w:val="center"/>
              <w:rPr>
                <w:color w:val="auto"/>
                <w:szCs w:val="21"/>
                <w:highlight w:val="none"/>
              </w:rPr>
            </w:pPr>
            <w:r>
              <w:rPr>
                <w:color w:val="auto"/>
                <w:szCs w:val="21"/>
                <w:highlight w:val="none"/>
              </w:rPr>
              <w:t>（标准）</w:t>
            </w:r>
          </w:p>
          <w:p>
            <w:pPr>
              <w:jc w:val="center"/>
              <w:rPr>
                <w:color w:val="auto"/>
                <w:szCs w:val="21"/>
                <w:highlight w:val="none"/>
              </w:rPr>
            </w:pPr>
            <w:r>
              <w:rPr>
                <w:color w:val="auto"/>
                <w:szCs w:val="21"/>
                <w:highlight w:val="none"/>
              </w:rPr>
              <w:t>类别</w:t>
            </w:r>
          </w:p>
        </w:tc>
        <w:tc>
          <w:tcPr>
            <w:tcW w:w="1121" w:type="dxa"/>
            <w:vAlign w:val="center"/>
          </w:tcPr>
          <w:p>
            <w:pPr>
              <w:jc w:val="center"/>
              <w:rPr>
                <w:color w:val="auto"/>
                <w:szCs w:val="21"/>
                <w:highlight w:val="none"/>
              </w:rPr>
            </w:pPr>
            <w:r>
              <w:rPr>
                <w:color w:val="auto"/>
                <w:szCs w:val="21"/>
                <w:highlight w:val="none"/>
              </w:rPr>
              <w:t>知识产权（标准）</w:t>
            </w:r>
          </w:p>
          <w:p>
            <w:pPr>
              <w:jc w:val="center"/>
              <w:rPr>
                <w:color w:val="auto"/>
                <w:szCs w:val="21"/>
                <w:highlight w:val="none"/>
              </w:rPr>
            </w:pPr>
            <w:r>
              <w:rPr>
                <w:color w:val="auto"/>
                <w:szCs w:val="21"/>
                <w:highlight w:val="none"/>
              </w:rPr>
              <w:t>具体名称</w:t>
            </w:r>
          </w:p>
        </w:tc>
        <w:tc>
          <w:tcPr>
            <w:tcW w:w="1028" w:type="dxa"/>
            <w:vAlign w:val="center"/>
          </w:tcPr>
          <w:p>
            <w:pPr>
              <w:jc w:val="center"/>
              <w:rPr>
                <w:color w:val="auto"/>
                <w:szCs w:val="21"/>
                <w:highlight w:val="none"/>
              </w:rPr>
            </w:pPr>
            <w:r>
              <w:rPr>
                <w:color w:val="auto"/>
                <w:szCs w:val="21"/>
                <w:highlight w:val="none"/>
              </w:rPr>
              <w:t>国家</w:t>
            </w:r>
          </w:p>
          <w:p>
            <w:pPr>
              <w:jc w:val="center"/>
              <w:rPr>
                <w:color w:val="auto"/>
                <w:szCs w:val="21"/>
                <w:highlight w:val="none"/>
              </w:rPr>
            </w:pPr>
            <w:r>
              <w:rPr>
                <w:color w:val="auto"/>
                <w:szCs w:val="21"/>
                <w:highlight w:val="none"/>
              </w:rPr>
              <w:t>（地区）</w:t>
            </w:r>
          </w:p>
        </w:tc>
        <w:tc>
          <w:tcPr>
            <w:tcW w:w="1059" w:type="dxa"/>
            <w:vAlign w:val="center"/>
          </w:tcPr>
          <w:p>
            <w:pPr>
              <w:jc w:val="center"/>
              <w:rPr>
                <w:color w:val="auto"/>
                <w:szCs w:val="21"/>
                <w:highlight w:val="none"/>
              </w:rPr>
            </w:pPr>
            <w:r>
              <w:rPr>
                <w:color w:val="auto"/>
                <w:szCs w:val="21"/>
                <w:highlight w:val="none"/>
              </w:rPr>
              <w:t>授权号</w:t>
            </w:r>
          </w:p>
          <w:p>
            <w:pPr>
              <w:jc w:val="center"/>
              <w:rPr>
                <w:color w:val="auto"/>
                <w:szCs w:val="21"/>
                <w:highlight w:val="none"/>
              </w:rPr>
            </w:pPr>
            <w:r>
              <w:rPr>
                <w:color w:val="auto"/>
                <w:szCs w:val="21"/>
                <w:highlight w:val="none"/>
              </w:rPr>
              <w:t>（标准编号）</w:t>
            </w:r>
          </w:p>
        </w:tc>
        <w:tc>
          <w:tcPr>
            <w:tcW w:w="889" w:type="dxa"/>
            <w:vAlign w:val="center"/>
          </w:tcPr>
          <w:p>
            <w:pPr>
              <w:jc w:val="center"/>
              <w:rPr>
                <w:color w:val="auto"/>
                <w:szCs w:val="21"/>
                <w:highlight w:val="none"/>
              </w:rPr>
            </w:pPr>
            <w:r>
              <w:rPr>
                <w:color w:val="auto"/>
                <w:szCs w:val="21"/>
                <w:highlight w:val="none"/>
              </w:rPr>
              <w:t>授权（标准发布）日期</w:t>
            </w:r>
          </w:p>
        </w:tc>
        <w:tc>
          <w:tcPr>
            <w:tcW w:w="865" w:type="dxa"/>
            <w:vAlign w:val="center"/>
          </w:tcPr>
          <w:p>
            <w:pPr>
              <w:jc w:val="center"/>
              <w:rPr>
                <w:color w:val="auto"/>
                <w:szCs w:val="21"/>
                <w:highlight w:val="none"/>
              </w:rPr>
            </w:pPr>
            <w:r>
              <w:rPr>
                <w:color w:val="auto"/>
                <w:szCs w:val="21"/>
                <w:highlight w:val="none"/>
              </w:rPr>
              <w:t>证书编号（标准批准发布部门）</w:t>
            </w:r>
          </w:p>
        </w:tc>
        <w:tc>
          <w:tcPr>
            <w:tcW w:w="992" w:type="dxa"/>
            <w:vAlign w:val="center"/>
          </w:tcPr>
          <w:p>
            <w:pPr>
              <w:jc w:val="center"/>
              <w:rPr>
                <w:color w:val="auto"/>
                <w:szCs w:val="21"/>
                <w:highlight w:val="none"/>
              </w:rPr>
            </w:pPr>
            <w:r>
              <w:rPr>
                <w:color w:val="auto"/>
                <w:szCs w:val="21"/>
                <w:highlight w:val="none"/>
              </w:rPr>
              <w:t>权利人（标准起草单位）</w:t>
            </w:r>
          </w:p>
        </w:tc>
        <w:tc>
          <w:tcPr>
            <w:tcW w:w="992" w:type="dxa"/>
            <w:vAlign w:val="center"/>
          </w:tcPr>
          <w:p>
            <w:pPr>
              <w:jc w:val="center"/>
              <w:rPr>
                <w:color w:val="auto"/>
                <w:szCs w:val="21"/>
                <w:highlight w:val="none"/>
              </w:rPr>
            </w:pPr>
            <w:r>
              <w:rPr>
                <w:color w:val="auto"/>
                <w:szCs w:val="21"/>
                <w:highlight w:val="none"/>
              </w:rPr>
              <w:t>发明人（标准起草人）</w:t>
            </w:r>
          </w:p>
        </w:tc>
        <w:tc>
          <w:tcPr>
            <w:tcW w:w="752" w:type="dxa"/>
            <w:vAlign w:val="center"/>
          </w:tcPr>
          <w:p>
            <w:pPr>
              <w:jc w:val="center"/>
              <w:rPr>
                <w:color w:val="auto"/>
                <w:szCs w:val="21"/>
                <w:highlight w:val="none"/>
              </w:rPr>
            </w:pPr>
            <w:r>
              <w:rPr>
                <w:color w:val="auto"/>
                <w:szCs w:val="21"/>
                <w:highlight w:val="none"/>
              </w:rPr>
              <w:t>发明专利（标准）有效</w:t>
            </w:r>
          </w:p>
          <w:p>
            <w:pPr>
              <w:jc w:val="center"/>
              <w:rPr>
                <w:color w:val="auto"/>
                <w:szCs w:val="21"/>
                <w:highlight w:val="none"/>
              </w:rPr>
            </w:pPr>
            <w:r>
              <w:rPr>
                <w:color w:val="auto"/>
                <w:szCs w:val="21"/>
                <w:highlight w:val="none"/>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color w:val="auto"/>
                <w:szCs w:val="21"/>
                <w:highlight w:val="none"/>
              </w:rPr>
            </w:pPr>
            <w:r>
              <w:rPr>
                <w:color w:val="auto"/>
                <w:szCs w:val="21"/>
                <w:highlight w:val="none"/>
              </w:rPr>
              <w:t>1</w:t>
            </w:r>
          </w:p>
        </w:tc>
        <w:tc>
          <w:tcPr>
            <w:tcW w:w="1226" w:type="dxa"/>
            <w:vAlign w:val="center"/>
          </w:tcPr>
          <w:p>
            <w:pPr>
              <w:jc w:val="left"/>
              <w:rPr>
                <w:color w:val="auto"/>
                <w:sz w:val="18"/>
                <w:szCs w:val="18"/>
                <w:highlight w:val="none"/>
              </w:rPr>
            </w:pPr>
          </w:p>
        </w:tc>
        <w:tc>
          <w:tcPr>
            <w:tcW w:w="1121" w:type="dxa"/>
            <w:vAlign w:val="center"/>
          </w:tcPr>
          <w:p>
            <w:pPr>
              <w:jc w:val="center"/>
              <w:rPr>
                <w:color w:val="auto"/>
                <w:szCs w:val="21"/>
                <w:highlight w:val="none"/>
              </w:rPr>
            </w:pPr>
          </w:p>
        </w:tc>
        <w:tc>
          <w:tcPr>
            <w:tcW w:w="1028" w:type="dxa"/>
            <w:vAlign w:val="center"/>
          </w:tcPr>
          <w:p>
            <w:pPr>
              <w:jc w:val="center"/>
              <w:rPr>
                <w:color w:val="auto"/>
                <w:szCs w:val="21"/>
                <w:highlight w:val="none"/>
              </w:rPr>
            </w:pPr>
          </w:p>
        </w:tc>
        <w:tc>
          <w:tcPr>
            <w:tcW w:w="1059" w:type="dxa"/>
            <w:vAlign w:val="center"/>
          </w:tcPr>
          <w:p>
            <w:pPr>
              <w:jc w:val="center"/>
              <w:rPr>
                <w:color w:val="auto"/>
                <w:szCs w:val="21"/>
                <w:highlight w:val="none"/>
              </w:rPr>
            </w:pPr>
          </w:p>
        </w:tc>
        <w:tc>
          <w:tcPr>
            <w:tcW w:w="889" w:type="dxa"/>
            <w:vAlign w:val="center"/>
          </w:tcPr>
          <w:p>
            <w:pPr>
              <w:jc w:val="center"/>
              <w:rPr>
                <w:color w:val="auto"/>
                <w:szCs w:val="21"/>
                <w:highlight w:val="none"/>
              </w:rPr>
            </w:pPr>
          </w:p>
        </w:tc>
        <w:tc>
          <w:tcPr>
            <w:tcW w:w="865"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75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567" w:type="dxa"/>
            <w:vAlign w:val="center"/>
          </w:tcPr>
          <w:p>
            <w:pPr>
              <w:jc w:val="center"/>
              <w:rPr>
                <w:color w:val="auto"/>
                <w:szCs w:val="21"/>
                <w:highlight w:val="none"/>
              </w:rPr>
            </w:pPr>
            <w:r>
              <w:rPr>
                <w:color w:val="auto"/>
                <w:szCs w:val="21"/>
                <w:highlight w:val="none"/>
              </w:rPr>
              <w:t>2</w:t>
            </w:r>
          </w:p>
        </w:tc>
        <w:tc>
          <w:tcPr>
            <w:tcW w:w="1226" w:type="dxa"/>
            <w:vAlign w:val="center"/>
          </w:tcPr>
          <w:p>
            <w:pPr>
              <w:jc w:val="left"/>
              <w:rPr>
                <w:color w:val="auto"/>
                <w:sz w:val="18"/>
                <w:szCs w:val="18"/>
                <w:highlight w:val="none"/>
              </w:rPr>
            </w:pPr>
          </w:p>
        </w:tc>
        <w:tc>
          <w:tcPr>
            <w:tcW w:w="1121" w:type="dxa"/>
            <w:vAlign w:val="center"/>
          </w:tcPr>
          <w:p>
            <w:pPr>
              <w:jc w:val="center"/>
              <w:rPr>
                <w:color w:val="auto"/>
                <w:szCs w:val="21"/>
                <w:highlight w:val="none"/>
              </w:rPr>
            </w:pPr>
          </w:p>
        </w:tc>
        <w:tc>
          <w:tcPr>
            <w:tcW w:w="1028" w:type="dxa"/>
            <w:vAlign w:val="center"/>
          </w:tcPr>
          <w:p>
            <w:pPr>
              <w:jc w:val="center"/>
              <w:rPr>
                <w:color w:val="auto"/>
                <w:szCs w:val="21"/>
                <w:highlight w:val="none"/>
              </w:rPr>
            </w:pPr>
          </w:p>
        </w:tc>
        <w:tc>
          <w:tcPr>
            <w:tcW w:w="1059" w:type="dxa"/>
            <w:vAlign w:val="center"/>
          </w:tcPr>
          <w:p>
            <w:pPr>
              <w:jc w:val="center"/>
              <w:rPr>
                <w:color w:val="auto"/>
                <w:szCs w:val="21"/>
                <w:highlight w:val="none"/>
              </w:rPr>
            </w:pPr>
          </w:p>
        </w:tc>
        <w:tc>
          <w:tcPr>
            <w:tcW w:w="889" w:type="dxa"/>
            <w:vAlign w:val="center"/>
          </w:tcPr>
          <w:p>
            <w:pPr>
              <w:jc w:val="center"/>
              <w:rPr>
                <w:color w:val="auto"/>
                <w:szCs w:val="21"/>
                <w:highlight w:val="none"/>
              </w:rPr>
            </w:pPr>
          </w:p>
        </w:tc>
        <w:tc>
          <w:tcPr>
            <w:tcW w:w="865"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75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color w:val="auto"/>
                <w:szCs w:val="21"/>
                <w:highlight w:val="none"/>
              </w:rPr>
            </w:pPr>
            <w:r>
              <w:rPr>
                <w:color w:val="auto"/>
                <w:szCs w:val="21"/>
                <w:highlight w:val="none"/>
              </w:rPr>
              <w:t>3</w:t>
            </w:r>
          </w:p>
        </w:tc>
        <w:tc>
          <w:tcPr>
            <w:tcW w:w="1226" w:type="dxa"/>
            <w:vAlign w:val="center"/>
          </w:tcPr>
          <w:p>
            <w:pPr>
              <w:jc w:val="left"/>
              <w:rPr>
                <w:color w:val="auto"/>
                <w:sz w:val="18"/>
                <w:szCs w:val="18"/>
                <w:highlight w:val="none"/>
              </w:rPr>
            </w:pPr>
          </w:p>
        </w:tc>
        <w:tc>
          <w:tcPr>
            <w:tcW w:w="1121" w:type="dxa"/>
            <w:vAlign w:val="center"/>
          </w:tcPr>
          <w:p>
            <w:pPr>
              <w:jc w:val="center"/>
              <w:rPr>
                <w:color w:val="auto"/>
                <w:szCs w:val="21"/>
                <w:highlight w:val="none"/>
              </w:rPr>
            </w:pPr>
          </w:p>
        </w:tc>
        <w:tc>
          <w:tcPr>
            <w:tcW w:w="1028" w:type="dxa"/>
            <w:vAlign w:val="center"/>
          </w:tcPr>
          <w:p>
            <w:pPr>
              <w:jc w:val="center"/>
              <w:rPr>
                <w:color w:val="auto"/>
                <w:szCs w:val="21"/>
                <w:highlight w:val="none"/>
              </w:rPr>
            </w:pPr>
          </w:p>
        </w:tc>
        <w:tc>
          <w:tcPr>
            <w:tcW w:w="1059" w:type="dxa"/>
            <w:vAlign w:val="center"/>
          </w:tcPr>
          <w:p>
            <w:pPr>
              <w:jc w:val="center"/>
              <w:rPr>
                <w:color w:val="auto"/>
                <w:szCs w:val="21"/>
                <w:highlight w:val="none"/>
              </w:rPr>
            </w:pPr>
          </w:p>
        </w:tc>
        <w:tc>
          <w:tcPr>
            <w:tcW w:w="889" w:type="dxa"/>
            <w:vAlign w:val="center"/>
          </w:tcPr>
          <w:p>
            <w:pPr>
              <w:jc w:val="center"/>
              <w:rPr>
                <w:color w:val="auto"/>
                <w:szCs w:val="21"/>
                <w:highlight w:val="none"/>
              </w:rPr>
            </w:pPr>
          </w:p>
        </w:tc>
        <w:tc>
          <w:tcPr>
            <w:tcW w:w="865"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75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color w:val="auto"/>
                <w:szCs w:val="21"/>
                <w:highlight w:val="none"/>
              </w:rPr>
            </w:pPr>
            <w:r>
              <w:rPr>
                <w:color w:val="auto"/>
                <w:szCs w:val="21"/>
                <w:highlight w:val="none"/>
              </w:rPr>
              <w:t>4</w:t>
            </w:r>
          </w:p>
        </w:tc>
        <w:tc>
          <w:tcPr>
            <w:tcW w:w="1226" w:type="dxa"/>
            <w:vAlign w:val="center"/>
          </w:tcPr>
          <w:p>
            <w:pPr>
              <w:jc w:val="center"/>
              <w:rPr>
                <w:color w:val="auto"/>
                <w:szCs w:val="21"/>
                <w:highlight w:val="none"/>
              </w:rPr>
            </w:pPr>
          </w:p>
        </w:tc>
        <w:tc>
          <w:tcPr>
            <w:tcW w:w="1121" w:type="dxa"/>
            <w:vAlign w:val="center"/>
          </w:tcPr>
          <w:p>
            <w:pPr>
              <w:jc w:val="center"/>
              <w:rPr>
                <w:color w:val="auto"/>
                <w:szCs w:val="21"/>
                <w:highlight w:val="none"/>
              </w:rPr>
            </w:pPr>
          </w:p>
        </w:tc>
        <w:tc>
          <w:tcPr>
            <w:tcW w:w="1028" w:type="dxa"/>
            <w:vAlign w:val="center"/>
          </w:tcPr>
          <w:p>
            <w:pPr>
              <w:jc w:val="center"/>
              <w:rPr>
                <w:color w:val="auto"/>
                <w:szCs w:val="21"/>
                <w:highlight w:val="none"/>
              </w:rPr>
            </w:pPr>
          </w:p>
        </w:tc>
        <w:tc>
          <w:tcPr>
            <w:tcW w:w="1059" w:type="dxa"/>
            <w:vAlign w:val="center"/>
          </w:tcPr>
          <w:p>
            <w:pPr>
              <w:jc w:val="center"/>
              <w:rPr>
                <w:color w:val="auto"/>
                <w:szCs w:val="21"/>
                <w:highlight w:val="none"/>
              </w:rPr>
            </w:pPr>
          </w:p>
        </w:tc>
        <w:tc>
          <w:tcPr>
            <w:tcW w:w="889" w:type="dxa"/>
            <w:vAlign w:val="center"/>
          </w:tcPr>
          <w:p>
            <w:pPr>
              <w:jc w:val="center"/>
              <w:rPr>
                <w:color w:val="auto"/>
                <w:szCs w:val="21"/>
                <w:highlight w:val="none"/>
              </w:rPr>
            </w:pPr>
          </w:p>
        </w:tc>
        <w:tc>
          <w:tcPr>
            <w:tcW w:w="865"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75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color w:val="auto"/>
                <w:szCs w:val="21"/>
                <w:highlight w:val="none"/>
              </w:rPr>
            </w:pPr>
            <w:r>
              <w:rPr>
                <w:color w:val="auto"/>
                <w:szCs w:val="21"/>
                <w:highlight w:val="none"/>
              </w:rPr>
              <w:t>5</w:t>
            </w:r>
          </w:p>
        </w:tc>
        <w:tc>
          <w:tcPr>
            <w:tcW w:w="1226" w:type="dxa"/>
            <w:vAlign w:val="center"/>
          </w:tcPr>
          <w:p>
            <w:pPr>
              <w:jc w:val="center"/>
              <w:rPr>
                <w:color w:val="auto"/>
                <w:szCs w:val="21"/>
                <w:highlight w:val="none"/>
              </w:rPr>
            </w:pPr>
          </w:p>
        </w:tc>
        <w:tc>
          <w:tcPr>
            <w:tcW w:w="1121" w:type="dxa"/>
            <w:vAlign w:val="center"/>
          </w:tcPr>
          <w:p>
            <w:pPr>
              <w:jc w:val="center"/>
              <w:rPr>
                <w:color w:val="auto"/>
                <w:szCs w:val="21"/>
                <w:highlight w:val="none"/>
              </w:rPr>
            </w:pPr>
          </w:p>
        </w:tc>
        <w:tc>
          <w:tcPr>
            <w:tcW w:w="1028" w:type="dxa"/>
            <w:vAlign w:val="center"/>
          </w:tcPr>
          <w:p>
            <w:pPr>
              <w:jc w:val="center"/>
              <w:rPr>
                <w:color w:val="auto"/>
                <w:szCs w:val="21"/>
                <w:highlight w:val="none"/>
              </w:rPr>
            </w:pPr>
          </w:p>
        </w:tc>
        <w:tc>
          <w:tcPr>
            <w:tcW w:w="1059" w:type="dxa"/>
            <w:vAlign w:val="center"/>
          </w:tcPr>
          <w:p>
            <w:pPr>
              <w:jc w:val="center"/>
              <w:rPr>
                <w:color w:val="auto"/>
                <w:szCs w:val="21"/>
                <w:highlight w:val="none"/>
              </w:rPr>
            </w:pPr>
          </w:p>
        </w:tc>
        <w:tc>
          <w:tcPr>
            <w:tcW w:w="889" w:type="dxa"/>
            <w:vAlign w:val="center"/>
          </w:tcPr>
          <w:p>
            <w:pPr>
              <w:jc w:val="center"/>
              <w:rPr>
                <w:color w:val="auto"/>
                <w:szCs w:val="21"/>
                <w:highlight w:val="none"/>
              </w:rPr>
            </w:pPr>
          </w:p>
        </w:tc>
        <w:tc>
          <w:tcPr>
            <w:tcW w:w="865"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75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color w:val="auto"/>
                <w:szCs w:val="21"/>
                <w:highlight w:val="none"/>
              </w:rPr>
            </w:pPr>
            <w:r>
              <w:rPr>
                <w:color w:val="auto"/>
                <w:szCs w:val="21"/>
                <w:highlight w:val="none"/>
              </w:rPr>
              <w:t>6</w:t>
            </w:r>
          </w:p>
        </w:tc>
        <w:tc>
          <w:tcPr>
            <w:tcW w:w="1226" w:type="dxa"/>
            <w:vAlign w:val="center"/>
          </w:tcPr>
          <w:p>
            <w:pPr>
              <w:jc w:val="center"/>
              <w:rPr>
                <w:color w:val="auto"/>
                <w:szCs w:val="21"/>
                <w:highlight w:val="none"/>
              </w:rPr>
            </w:pPr>
          </w:p>
        </w:tc>
        <w:tc>
          <w:tcPr>
            <w:tcW w:w="1121" w:type="dxa"/>
            <w:vAlign w:val="center"/>
          </w:tcPr>
          <w:p>
            <w:pPr>
              <w:jc w:val="center"/>
              <w:rPr>
                <w:color w:val="auto"/>
                <w:szCs w:val="21"/>
                <w:highlight w:val="none"/>
              </w:rPr>
            </w:pPr>
          </w:p>
        </w:tc>
        <w:tc>
          <w:tcPr>
            <w:tcW w:w="1028" w:type="dxa"/>
            <w:vAlign w:val="center"/>
          </w:tcPr>
          <w:p>
            <w:pPr>
              <w:jc w:val="center"/>
              <w:rPr>
                <w:color w:val="auto"/>
                <w:szCs w:val="21"/>
                <w:highlight w:val="none"/>
              </w:rPr>
            </w:pPr>
          </w:p>
        </w:tc>
        <w:tc>
          <w:tcPr>
            <w:tcW w:w="1059" w:type="dxa"/>
            <w:vAlign w:val="center"/>
          </w:tcPr>
          <w:p>
            <w:pPr>
              <w:jc w:val="center"/>
              <w:rPr>
                <w:color w:val="auto"/>
                <w:szCs w:val="21"/>
                <w:highlight w:val="none"/>
              </w:rPr>
            </w:pPr>
          </w:p>
        </w:tc>
        <w:tc>
          <w:tcPr>
            <w:tcW w:w="889" w:type="dxa"/>
            <w:vAlign w:val="center"/>
          </w:tcPr>
          <w:p>
            <w:pPr>
              <w:jc w:val="center"/>
              <w:rPr>
                <w:color w:val="auto"/>
                <w:szCs w:val="21"/>
                <w:highlight w:val="none"/>
              </w:rPr>
            </w:pPr>
          </w:p>
        </w:tc>
        <w:tc>
          <w:tcPr>
            <w:tcW w:w="865"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75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color w:val="auto"/>
                <w:szCs w:val="21"/>
                <w:highlight w:val="none"/>
              </w:rPr>
            </w:pPr>
            <w:r>
              <w:rPr>
                <w:color w:val="auto"/>
                <w:szCs w:val="21"/>
                <w:highlight w:val="none"/>
              </w:rPr>
              <w:t>7</w:t>
            </w:r>
          </w:p>
        </w:tc>
        <w:tc>
          <w:tcPr>
            <w:tcW w:w="1226" w:type="dxa"/>
            <w:vAlign w:val="center"/>
          </w:tcPr>
          <w:p>
            <w:pPr>
              <w:jc w:val="center"/>
              <w:rPr>
                <w:color w:val="auto"/>
                <w:szCs w:val="21"/>
                <w:highlight w:val="none"/>
              </w:rPr>
            </w:pPr>
          </w:p>
        </w:tc>
        <w:tc>
          <w:tcPr>
            <w:tcW w:w="1121" w:type="dxa"/>
            <w:vAlign w:val="center"/>
          </w:tcPr>
          <w:p>
            <w:pPr>
              <w:jc w:val="center"/>
              <w:rPr>
                <w:color w:val="auto"/>
                <w:szCs w:val="21"/>
                <w:highlight w:val="none"/>
              </w:rPr>
            </w:pPr>
          </w:p>
        </w:tc>
        <w:tc>
          <w:tcPr>
            <w:tcW w:w="1028" w:type="dxa"/>
            <w:vAlign w:val="center"/>
          </w:tcPr>
          <w:p>
            <w:pPr>
              <w:jc w:val="center"/>
              <w:rPr>
                <w:color w:val="auto"/>
                <w:szCs w:val="21"/>
                <w:highlight w:val="none"/>
              </w:rPr>
            </w:pPr>
          </w:p>
        </w:tc>
        <w:tc>
          <w:tcPr>
            <w:tcW w:w="1059" w:type="dxa"/>
            <w:vAlign w:val="center"/>
          </w:tcPr>
          <w:p>
            <w:pPr>
              <w:jc w:val="center"/>
              <w:rPr>
                <w:color w:val="auto"/>
                <w:szCs w:val="21"/>
                <w:highlight w:val="none"/>
              </w:rPr>
            </w:pPr>
          </w:p>
        </w:tc>
        <w:tc>
          <w:tcPr>
            <w:tcW w:w="889" w:type="dxa"/>
            <w:vAlign w:val="center"/>
          </w:tcPr>
          <w:p>
            <w:pPr>
              <w:jc w:val="center"/>
              <w:rPr>
                <w:color w:val="auto"/>
                <w:szCs w:val="21"/>
                <w:highlight w:val="none"/>
              </w:rPr>
            </w:pPr>
          </w:p>
        </w:tc>
        <w:tc>
          <w:tcPr>
            <w:tcW w:w="865"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75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color w:val="auto"/>
                <w:szCs w:val="21"/>
                <w:highlight w:val="none"/>
              </w:rPr>
            </w:pPr>
            <w:r>
              <w:rPr>
                <w:color w:val="auto"/>
                <w:szCs w:val="21"/>
                <w:highlight w:val="none"/>
              </w:rPr>
              <w:t>8</w:t>
            </w:r>
          </w:p>
        </w:tc>
        <w:tc>
          <w:tcPr>
            <w:tcW w:w="1226" w:type="dxa"/>
            <w:vAlign w:val="center"/>
          </w:tcPr>
          <w:p>
            <w:pPr>
              <w:jc w:val="center"/>
              <w:rPr>
                <w:color w:val="auto"/>
                <w:szCs w:val="21"/>
                <w:highlight w:val="none"/>
              </w:rPr>
            </w:pPr>
          </w:p>
        </w:tc>
        <w:tc>
          <w:tcPr>
            <w:tcW w:w="1121" w:type="dxa"/>
            <w:vAlign w:val="center"/>
          </w:tcPr>
          <w:p>
            <w:pPr>
              <w:jc w:val="center"/>
              <w:rPr>
                <w:color w:val="auto"/>
                <w:szCs w:val="21"/>
                <w:highlight w:val="none"/>
              </w:rPr>
            </w:pPr>
          </w:p>
        </w:tc>
        <w:tc>
          <w:tcPr>
            <w:tcW w:w="1028" w:type="dxa"/>
            <w:vAlign w:val="center"/>
          </w:tcPr>
          <w:p>
            <w:pPr>
              <w:jc w:val="center"/>
              <w:rPr>
                <w:color w:val="auto"/>
                <w:szCs w:val="21"/>
                <w:highlight w:val="none"/>
              </w:rPr>
            </w:pPr>
          </w:p>
        </w:tc>
        <w:tc>
          <w:tcPr>
            <w:tcW w:w="1059" w:type="dxa"/>
            <w:vAlign w:val="center"/>
          </w:tcPr>
          <w:p>
            <w:pPr>
              <w:jc w:val="center"/>
              <w:rPr>
                <w:color w:val="auto"/>
                <w:szCs w:val="21"/>
                <w:highlight w:val="none"/>
              </w:rPr>
            </w:pPr>
          </w:p>
        </w:tc>
        <w:tc>
          <w:tcPr>
            <w:tcW w:w="889" w:type="dxa"/>
            <w:vAlign w:val="center"/>
          </w:tcPr>
          <w:p>
            <w:pPr>
              <w:jc w:val="center"/>
              <w:rPr>
                <w:color w:val="auto"/>
                <w:szCs w:val="21"/>
                <w:highlight w:val="none"/>
              </w:rPr>
            </w:pPr>
          </w:p>
        </w:tc>
        <w:tc>
          <w:tcPr>
            <w:tcW w:w="865"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75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color w:val="auto"/>
                <w:szCs w:val="21"/>
                <w:highlight w:val="none"/>
              </w:rPr>
            </w:pPr>
            <w:r>
              <w:rPr>
                <w:color w:val="auto"/>
                <w:szCs w:val="21"/>
                <w:highlight w:val="none"/>
              </w:rPr>
              <w:t>9</w:t>
            </w:r>
          </w:p>
        </w:tc>
        <w:tc>
          <w:tcPr>
            <w:tcW w:w="1226" w:type="dxa"/>
            <w:vAlign w:val="center"/>
          </w:tcPr>
          <w:p>
            <w:pPr>
              <w:jc w:val="center"/>
              <w:rPr>
                <w:color w:val="auto"/>
                <w:szCs w:val="21"/>
                <w:highlight w:val="none"/>
              </w:rPr>
            </w:pPr>
          </w:p>
        </w:tc>
        <w:tc>
          <w:tcPr>
            <w:tcW w:w="1121" w:type="dxa"/>
            <w:vAlign w:val="center"/>
          </w:tcPr>
          <w:p>
            <w:pPr>
              <w:jc w:val="center"/>
              <w:rPr>
                <w:color w:val="auto"/>
                <w:szCs w:val="21"/>
                <w:highlight w:val="none"/>
              </w:rPr>
            </w:pPr>
          </w:p>
        </w:tc>
        <w:tc>
          <w:tcPr>
            <w:tcW w:w="1028" w:type="dxa"/>
            <w:vAlign w:val="center"/>
          </w:tcPr>
          <w:p>
            <w:pPr>
              <w:jc w:val="center"/>
              <w:rPr>
                <w:color w:val="auto"/>
                <w:szCs w:val="21"/>
                <w:highlight w:val="none"/>
              </w:rPr>
            </w:pPr>
          </w:p>
        </w:tc>
        <w:tc>
          <w:tcPr>
            <w:tcW w:w="1059" w:type="dxa"/>
            <w:vAlign w:val="center"/>
          </w:tcPr>
          <w:p>
            <w:pPr>
              <w:rPr>
                <w:color w:val="auto"/>
                <w:szCs w:val="21"/>
                <w:highlight w:val="none"/>
              </w:rPr>
            </w:pPr>
          </w:p>
        </w:tc>
        <w:tc>
          <w:tcPr>
            <w:tcW w:w="889" w:type="dxa"/>
            <w:vAlign w:val="center"/>
          </w:tcPr>
          <w:p>
            <w:pPr>
              <w:jc w:val="center"/>
              <w:rPr>
                <w:color w:val="auto"/>
                <w:szCs w:val="21"/>
                <w:highlight w:val="none"/>
              </w:rPr>
            </w:pPr>
          </w:p>
        </w:tc>
        <w:tc>
          <w:tcPr>
            <w:tcW w:w="865"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752"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color w:val="auto"/>
                <w:szCs w:val="21"/>
                <w:highlight w:val="none"/>
              </w:rPr>
            </w:pPr>
            <w:r>
              <w:rPr>
                <w:color w:val="auto"/>
                <w:szCs w:val="21"/>
                <w:highlight w:val="none"/>
              </w:rPr>
              <w:t>10</w:t>
            </w:r>
          </w:p>
        </w:tc>
        <w:tc>
          <w:tcPr>
            <w:tcW w:w="1226" w:type="dxa"/>
            <w:vAlign w:val="center"/>
          </w:tcPr>
          <w:p>
            <w:pPr>
              <w:jc w:val="center"/>
              <w:rPr>
                <w:color w:val="auto"/>
                <w:szCs w:val="21"/>
                <w:highlight w:val="none"/>
              </w:rPr>
            </w:pPr>
          </w:p>
        </w:tc>
        <w:tc>
          <w:tcPr>
            <w:tcW w:w="1121" w:type="dxa"/>
            <w:vAlign w:val="center"/>
          </w:tcPr>
          <w:p>
            <w:pPr>
              <w:jc w:val="center"/>
              <w:rPr>
                <w:color w:val="auto"/>
                <w:szCs w:val="21"/>
                <w:highlight w:val="none"/>
              </w:rPr>
            </w:pPr>
          </w:p>
        </w:tc>
        <w:tc>
          <w:tcPr>
            <w:tcW w:w="1028" w:type="dxa"/>
            <w:vAlign w:val="center"/>
          </w:tcPr>
          <w:p>
            <w:pPr>
              <w:jc w:val="center"/>
              <w:rPr>
                <w:color w:val="auto"/>
                <w:szCs w:val="21"/>
                <w:highlight w:val="none"/>
              </w:rPr>
            </w:pPr>
          </w:p>
        </w:tc>
        <w:tc>
          <w:tcPr>
            <w:tcW w:w="1059" w:type="dxa"/>
            <w:vAlign w:val="center"/>
          </w:tcPr>
          <w:p>
            <w:pPr>
              <w:jc w:val="center"/>
              <w:rPr>
                <w:color w:val="auto"/>
                <w:szCs w:val="21"/>
                <w:highlight w:val="none"/>
              </w:rPr>
            </w:pPr>
          </w:p>
        </w:tc>
        <w:tc>
          <w:tcPr>
            <w:tcW w:w="889" w:type="dxa"/>
            <w:vAlign w:val="center"/>
          </w:tcPr>
          <w:p>
            <w:pPr>
              <w:jc w:val="center"/>
              <w:rPr>
                <w:color w:val="auto"/>
                <w:szCs w:val="21"/>
                <w:highlight w:val="none"/>
              </w:rPr>
            </w:pPr>
          </w:p>
        </w:tc>
        <w:tc>
          <w:tcPr>
            <w:tcW w:w="865"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992" w:type="dxa"/>
            <w:vAlign w:val="center"/>
          </w:tcPr>
          <w:p>
            <w:pPr>
              <w:jc w:val="center"/>
              <w:rPr>
                <w:color w:val="auto"/>
                <w:szCs w:val="21"/>
                <w:highlight w:val="none"/>
              </w:rPr>
            </w:pPr>
          </w:p>
        </w:tc>
        <w:tc>
          <w:tcPr>
            <w:tcW w:w="752" w:type="dxa"/>
            <w:vAlign w:val="center"/>
          </w:tcPr>
          <w:p>
            <w:pPr>
              <w:jc w:val="center"/>
              <w:rPr>
                <w:color w:val="auto"/>
                <w:szCs w:val="21"/>
                <w:highlight w:val="none"/>
              </w:rPr>
            </w:pPr>
          </w:p>
        </w:tc>
      </w:tr>
    </w:tbl>
    <w:p>
      <w:pPr>
        <w:spacing w:before="240" w:beforeLines="100" w:line="360" w:lineRule="auto"/>
        <w:ind w:firstLine="422" w:firstLineChars="200"/>
        <w:rPr>
          <w:b/>
          <w:color w:val="auto"/>
          <w:szCs w:val="21"/>
          <w:highlight w:val="none"/>
        </w:rPr>
      </w:pPr>
      <w:r>
        <w:rPr>
          <w:b/>
          <w:color w:val="auto"/>
          <w:szCs w:val="21"/>
          <w:highlight w:val="none"/>
        </w:rPr>
        <w:t>注：本表所填知识产权指在国内外获得的专利、计算机软件著作权和其他知识产权。对于发明专利以外的其他知识产权，根据实际情况填写相应栏目，发明人一栏可不填。所有知识产权和标准规范应于</w:t>
      </w:r>
      <w:r>
        <w:rPr>
          <w:rFonts w:hint="eastAsia"/>
          <w:b/>
          <w:color w:val="auto"/>
          <w:szCs w:val="21"/>
          <w:highlight w:val="none"/>
        </w:rPr>
        <w:t>20</w:t>
      </w:r>
      <w:r>
        <w:rPr>
          <w:b/>
          <w:color w:val="auto"/>
          <w:szCs w:val="21"/>
          <w:highlight w:val="none"/>
        </w:rPr>
        <w:t>2</w:t>
      </w:r>
      <w:r>
        <w:rPr>
          <w:rFonts w:hint="eastAsia"/>
          <w:b/>
          <w:color w:val="auto"/>
          <w:szCs w:val="21"/>
          <w:highlight w:val="none"/>
          <w:lang w:val="en-US" w:eastAsia="zh-CN"/>
        </w:rPr>
        <w:t>3</w:t>
      </w:r>
      <w:r>
        <w:rPr>
          <w:rFonts w:hint="eastAsia"/>
          <w:b/>
          <w:color w:val="auto"/>
          <w:szCs w:val="21"/>
          <w:highlight w:val="none"/>
        </w:rPr>
        <w:t>年5月31日</w:t>
      </w:r>
      <w:r>
        <w:rPr>
          <w:b/>
          <w:color w:val="auto"/>
          <w:szCs w:val="21"/>
          <w:highlight w:val="none"/>
        </w:rPr>
        <w:t>前授权、发布。</w:t>
      </w:r>
      <w:r>
        <w:rPr>
          <w:rFonts w:hint="eastAsia"/>
          <w:b/>
          <w:color w:val="auto"/>
          <w:szCs w:val="21"/>
          <w:highlight w:val="none"/>
        </w:rPr>
        <w:t>“授权号”是指专利号（如中国大陆专利为ZL加13位数字）或软件著作权登记号；“证书编号”是指专利证书或软著登记证书的编号。</w:t>
      </w:r>
    </w:p>
    <w:p>
      <w:pPr>
        <w:tabs>
          <w:tab w:val="left" w:pos="360"/>
        </w:tabs>
        <w:spacing w:line="360" w:lineRule="auto"/>
        <w:rPr>
          <w:b/>
          <w:color w:val="auto"/>
          <w:szCs w:val="21"/>
          <w:highlight w:val="none"/>
        </w:rPr>
      </w:pPr>
    </w:p>
    <w:p>
      <w:pPr>
        <w:tabs>
          <w:tab w:val="left" w:pos="360"/>
        </w:tabs>
        <w:spacing w:line="360" w:lineRule="auto"/>
        <w:rPr>
          <w:b/>
          <w:color w:val="auto"/>
          <w:szCs w:val="21"/>
          <w:highlight w:val="none"/>
        </w:rPr>
      </w:pPr>
    </w:p>
    <w:p>
      <w:pPr>
        <w:numPr>
          <w:ilvl w:val="0"/>
          <w:numId w:val="4"/>
        </w:numPr>
        <w:tabs>
          <w:tab w:val="left" w:pos="360"/>
        </w:tabs>
        <w:spacing w:line="360" w:lineRule="auto"/>
        <w:outlineLvl w:val="1"/>
        <w:rPr>
          <w:b/>
          <w:color w:val="auto"/>
          <w:szCs w:val="21"/>
          <w:highlight w:val="none"/>
        </w:rPr>
      </w:pPr>
      <w:bookmarkStart w:id="14" w:name="_Toc18963"/>
      <w:r>
        <w:rPr>
          <w:b/>
          <w:bCs/>
          <w:color w:val="auto"/>
          <w:szCs w:val="21"/>
          <w:highlight w:val="none"/>
        </w:rPr>
        <w:t>代表性论文、专著</w:t>
      </w:r>
      <w:r>
        <w:rPr>
          <w:b/>
          <w:color w:val="auto"/>
          <w:szCs w:val="21"/>
          <w:highlight w:val="none"/>
        </w:rPr>
        <w:t xml:space="preserve"> （限</w:t>
      </w:r>
      <w:r>
        <w:rPr>
          <w:rFonts w:hint="eastAsia"/>
          <w:b/>
          <w:color w:val="auto"/>
          <w:szCs w:val="21"/>
          <w:highlight w:val="none"/>
        </w:rPr>
        <w:t>5</w:t>
      </w:r>
      <w:r>
        <w:rPr>
          <w:b/>
          <w:color w:val="auto"/>
          <w:szCs w:val="21"/>
          <w:highlight w:val="none"/>
        </w:rPr>
        <w:t>篇</w:t>
      </w:r>
      <w:r>
        <w:rPr>
          <w:rFonts w:hint="eastAsia"/>
          <w:b/>
          <w:color w:val="auto"/>
          <w:szCs w:val="21"/>
          <w:highlight w:val="none"/>
        </w:rPr>
        <w:t>，非必填</w:t>
      </w:r>
      <w:r>
        <w:rPr>
          <w:b/>
          <w:color w:val="auto"/>
          <w:szCs w:val="21"/>
          <w:highlight w:val="none"/>
        </w:rPr>
        <w:t>）</w:t>
      </w:r>
      <w:bookmarkEnd w:id="14"/>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7"/>
        <w:gridCol w:w="1672"/>
        <w:gridCol w:w="2279"/>
        <w:gridCol w:w="2279"/>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7"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eastAsia="宋体"/>
                <w:b/>
                <w:color w:val="auto"/>
                <w:szCs w:val="21"/>
                <w:highlight w:val="none"/>
                <w:vertAlign w:val="baseline"/>
                <w:lang w:val="en-US" w:eastAsia="zh-CN"/>
              </w:rPr>
            </w:pPr>
            <w:r>
              <w:rPr>
                <w:rFonts w:hint="eastAsia"/>
                <w:color w:val="auto"/>
                <w:highlight w:val="none"/>
                <w:lang w:val="en-US" w:eastAsia="zh-CN"/>
              </w:rPr>
              <w:t>1</w:t>
            </w:r>
          </w:p>
        </w:tc>
        <w:tc>
          <w:tcPr>
            <w:tcW w:w="167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color w:val="auto"/>
                <w:szCs w:val="21"/>
                <w:highlight w:val="none"/>
              </w:rPr>
            </w:pPr>
            <w:r>
              <w:rPr>
                <w:color w:val="auto"/>
                <w:szCs w:val="21"/>
                <w:highlight w:val="none"/>
              </w:rPr>
              <w:t>论文专著名称</w:t>
            </w:r>
          </w:p>
        </w:tc>
        <w:tc>
          <w:tcPr>
            <w:tcW w:w="6840" w:type="dxa"/>
            <w:gridSpan w:val="3"/>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279" w:type="dxa"/>
            <w:gridSpan w:val="2"/>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r>
              <w:rPr>
                <w:color w:val="auto"/>
                <w:szCs w:val="21"/>
                <w:highlight w:val="none"/>
              </w:rPr>
              <w:t>刊名</w:t>
            </w:r>
          </w:p>
        </w:tc>
        <w:tc>
          <w:tcPr>
            <w:tcW w:w="6840" w:type="dxa"/>
            <w:gridSpan w:val="3"/>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279" w:type="dxa"/>
            <w:gridSpan w:val="2"/>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tLeast"/>
              <w:jc w:val="center"/>
              <w:textAlignment w:val="auto"/>
              <w:rPr>
                <w:color w:val="auto"/>
                <w:spacing w:val="-10"/>
                <w:szCs w:val="21"/>
                <w:highlight w:val="none"/>
              </w:rPr>
            </w:pPr>
            <w:r>
              <w:rPr>
                <w:color w:val="auto"/>
                <w:spacing w:val="-10"/>
                <w:szCs w:val="21"/>
                <w:highlight w:val="none"/>
              </w:rPr>
              <w:t>年卷页码</w:t>
            </w:r>
          </w:p>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tLeast"/>
              <w:jc w:val="center"/>
              <w:textAlignment w:val="auto"/>
              <w:rPr>
                <w:rFonts w:hint="eastAsia"/>
                <w:color w:val="auto"/>
                <w:spacing w:val="-10"/>
                <w:szCs w:val="21"/>
                <w:highlight w:val="none"/>
              </w:rPr>
            </w:pPr>
            <w:r>
              <w:rPr>
                <w:color w:val="auto"/>
                <w:spacing w:val="-10"/>
                <w:szCs w:val="21"/>
                <w:highlight w:val="none"/>
              </w:rPr>
              <w:t>(xx年xx卷xx页)</w:t>
            </w: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c>
          <w:tcPr>
            <w:tcW w:w="2279" w:type="dxa"/>
            <w:noWrap w:val="0"/>
            <w:vAlign w:val="center"/>
          </w:tcPr>
          <w:p>
            <w:pPr>
              <w:jc w:val="center"/>
              <w:rPr>
                <w:rFonts w:hint="eastAsia" w:ascii="宋体" w:hAnsi="宋体"/>
                <w:b/>
                <w:color w:val="auto"/>
                <w:szCs w:val="21"/>
                <w:highlight w:val="none"/>
                <w:vertAlign w:val="baseline"/>
              </w:rPr>
            </w:pPr>
            <w:r>
              <w:rPr>
                <w:color w:val="auto"/>
                <w:szCs w:val="21"/>
                <w:highlight w:val="none"/>
              </w:rPr>
              <w:t>发表时间</w:t>
            </w:r>
          </w:p>
        </w:tc>
        <w:tc>
          <w:tcPr>
            <w:tcW w:w="228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279" w:type="dxa"/>
            <w:gridSpan w:val="2"/>
            <w:noWrap w:val="0"/>
            <w:vAlign w:val="center"/>
          </w:tcPr>
          <w:p>
            <w:pPr>
              <w:jc w:val="center"/>
              <w:rPr>
                <w:rFonts w:hint="eastAsia" w:ascii="宋体" w:hAnsi="宋体"/>
                <w:b/>
                <w:color w:val="auto"/>
                <w:szCs w:val="21"/>
                <w:highlight w:val="none"/>
                <w:vertAlign w:val="baseline"/>
              </w:rPr>
            </w:pPr>
            <w:r>
              <w:rPr>
                <w:color w:val="auto"/>
                <w:szCs w:val="21"/>
                <w:highlight w:val="none"/>
              </w:rPr>
              <w:t>通讯作者</w:t>
            </w: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c>
          <w:tcPr>
            <w:tcW w:w="2279" w:type="dxa"/>
            <w:noWrap w:val="0"/>
            <w:vAlign w:val="center"/>
          </w:tcPr>
          <w:p>
            <w:pPr>
              <w:jc w:val="center"/>
              <w:rPr>
                <w:rFonts w:hint="eastAsia" w:ascii="宋体" w:hAnsi="宋体"/>
                <w:b/>
                <w:color w:val="auto"/>
                <w:szCs w:val="21"/>
                <w:highlight w:val="none"/>
                <w:vertAlign w:val="baseline"/>
              </w:rPr>
            </w:pPr>
            <w:r>
              <w:rPr>
                <w:color w:val="auto"/>
                <w:szCs w:val="21"/>
                <w:highlight w:val="none"/>
              </w:rPr>
              <w:t>第一作者</w:t>
            </w:r>
          </w:p>
        </w:tc>
        <w:tc>
          <w:tcPr>
            <w:tcW w:w="228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279" w:type="dxa"/>
            <w:gridSpan w:val="2"/>
            <w:noWrap w:val="0"/>
            <w:vAlign w:val="center"/>
          </w:tcPr>
          <w:p>
            <w:pPr>
              <w:jc w:val="center"/>
              <w:rPr>
                <w:rFonts w:hint="eastAsia" w:ascii="宋体" w:hAnsi="宋体"/>
                <w:b/>
                <w:color w:val="auto"/>
                <w:szCs w:val="21"/>
                <w:highlight w:val="none"/>
                <w:vertAlign w:val="baseline"/>
              </w:rPr>
            </w:pPr>
            <w:r>
              <w:rPr>
                <w:color w:val="auto"/>
                <w:szCs w:val="21"/>
                <w:highlight w:val="none"/>
              </w:rPr>
              <w:t>其他作者</w:t>
            </w: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r>
              <w:rPr>
                <w:color w:val="auto"/>
                <w:szCs w:val="21"/>
                <w:highlight w:val="none"/>
              </w:rPr>
              <w:t>他引总次数</w:t>
            </w:r>
          </w:p>
        </w:tc>
        <w:tc>
          <w:tcPr>
            <w:tcW w:w="228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558" w:type="dxa"/>
            <w:gridSpan w:val="3"/>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r>
              <w:rPr>
                <w:color w:val="auto"/>
                <w:szCs w:val="28"/>
                <w:highlight w:val="none"/>
              </w:rPr>
              <w:t>论文署名单位是否包含国外单位</w:t>
            </w:r>
          </w:p>
        </w:tc>
        <w:tc>
          <w:tcPr>
            <w:tcW w:w="4561" w:type="dxa"/>
            <w:gridSpan w:val="2"/>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default" w:ascii="宋体" w:hAnsi="宋体" w:eastAsia="宋体"/>
                <w:b/>
                <w:color w:val="auto"/>
                <w:szCs w:val="21"/>
                <w:highlight w:val="none"/>
                <w:vertAlign w:val="baseline"/>
                <w:lang w:val="en-US" w:eastAsia="zh-CN"/>
              </w:rPr>
            </w:pPr>
            <w:r>
              <w:rPr>
                <w:rFonts w:hint="eastAsia" w:ascii="Times New Roman" w:hAnsi="Times New Roman" w:eastAsia="宋体" w:cs="Times New Roman"/>
                <w:color w:val="auto"/>
                <w:szCs w:val="21"/>
                <w:highlight w:val="none"/>
              </w:rPr>
              <w:sym w:font="Wingdings" w:char="00A8"/>
            </w:r>
            <w:r>
              <w:rPr>
                <w:rFonts w:hint="eastAsia" w:ascii="Times New Roman" w:hAnsi="Times New Roman" w:eastAsia="宋体" w:cs="Times New Roman"/>
                <w:color w:val="auto"/>
                <w:szCs w:val="21"/>
                <w:highlight w:val="none"/>
                <w:lang w:val="en-US" w:eastAsia="zh-CN"/>
              </w:rPr>
              <w:t xml:space="preserve"> 是    </w:t>
            </w:r>
            <w:r>
              <w:rPr>
                <w:rFonts w:hint="eastAsia" w:ascii="Times New Roman" w:hAnsi="Times New Roman" w:eastAsia="宋体" w:cs="Times New Roman"/>
                <w:color w:val="auto"/>
                <w:szCs w:val="21"/>
                <w:highlight w:val="none"/>
              </w:rPr>
              <w:sym w:font="Wingdings" w:char="00A8"/>
            </w:r>
            <w:r>
              <w:rPr>
                <w:rFonts w:hint="eastAsia" w:ascii="Times New Roman" w:hAnsi="Times New Roman" w:eastAsia="宋体" w:cs="Times New Roman"/>
                <w:color w:val="auto"/>
                <w:szCs w:val="21"/>
                <w:highlight w:val="none"/>
                <w:lang w:val="en-US" w:eastAsia="zh-CN"/>
              </w:rPr>
              <w:t xml:space="preserve">  否</w:t>
            </w:r>
          </w:p>
        </w:tc>
      </w:tr>
    </w:tbl>
    <w:p>
      <w:pPr>
        <w:numPr>
          <w:ilvl w:val="-1"/>
          <w:numId w:val="0"/>
        </w:numPr>
        <w:spacing w:before="0" w:beforeLines="-2147483648" w:line="240" w:lineRule="auto"/>
        <w:rPr>
          <w:rFonts w:hint="default" w:ascii="Times New Roman" w:hAnsi="Times New Roman" w:eastAsia="宋体" w:cs="Times New Roman"/>
          <w:szCs w:val="24"/>
          <w:lang w:val="en-US" w:eastAsia="zh-CN"/>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1702"/>
        <w:gridCol w:w="2279"/>
        <w:gridCol w:w="2279"/>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577"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default" w:ascii="宋体" w:hAnsi="宋体" w:eastAsia="宋体"/>
                <w:b/>
                <w:color w:val="auto"/>
                <w:szCs w:val="21"/>
                <w:highlight w:val="none"/>
                <w:vertAlign w:val="baseline"/>
                <w:lang w:val="en-US" w:eastAsia="zh-CN"/>
              </w:rPr>
            </w:pPr>
            <w:r>
              <w:rPr>
                <w:rFonts w:hint="eastAsia" w:ascii="宋体" w:hAnsi="宋体"/>
                <w:b/>
                <w:color w:val="auto"/>
                <w:szCs w:val="21"/>
                <w:highlight w:val="none"/>
                <w:vertAlign w:val="baseline"/>
                <w:lang w:val="en-US" w:eastAsia="zh-CN"/>
              </w:rPr>
              <w:t>2</w:t>
            </w:r>
          </w:p>
        </w:tc>
        <w:tc>
          <w:tcPr>
            <w:tcW w:w="170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color w:val="auto"/>
                <w:szCs w:val="21"/>
                <w:highlight w:val="none"/>
              </w:rPr>
            </w:pPr>
            <w:r>
              <w:rPr>
                <w:color w:val="auto"/>
                <w:szCs w:val="21"/>
                <w:highlight w:val="none"/>
              </w:rPr>
              <w:t>论文专著名称</w:t>
            </w:r>
          </w:p>
        </w:tc>
        <w:tc>
          <w:tcPr>
            <w:tcW w:w="6840" w:type="dxa"/>
            <w:gridSpan w:val="3"/>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r>
              <w:rPr>
                <w:color w:val="auto"/>
                <w:szCs w:val="21"/>
                <w:highlight w:val="none"/>
              </w:rPr>
              <w:t>刊名</w:t>
            </w:r>
          </w:p>
        </w:tc>
        <w:tc>
          <w:tcPr>
            <w:tcW w:w="6840" w:type="dxa"/>
            <w:gridSpan w:val="3"/>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279" w:type="dxa"/>
            <w:gridSpan w:val="2"/>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tLeast"/>
              <w:jc w:val="center"/>
              <w:textAlignment w:val="auto"/>
              <w:rPr>
                <w:color w:val="auto"/>
                <w:spacing w:val="-10"/>
                <w:szCs w:val="21"/>
                <w:highlight w:val="none"/>
              </w:rPr>
            </w:pPr>
            <w:r>
              <w:rPr>
                <w:color w:val="auto"/>
                <w:spacing w:val="-10"/>
                <w:szCs w:val="21"/>
                <w:highlight w:val="none"/>
              </w:rPr>
              <w:t>年卷页码</w:t>
            </w:r>
          </w:p>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tLeast"/>
              <w:jc w:val="center"/>
              <w:textAlignment w:val="auto"/>
              <w:rPr>
                <w:rFonts w:hint="eastAsia"/>
                <w:color w:val="auto"/>
                <w:spacing w:val="-10"/>
                <w:szCs w:val="21"/>
                <w:highlight w:val="none"/>
              </w:rPr>
            </w:pPr>
            <w:r>
              <w:rPr>
                <w:color w:val="auto"/>
                <w:spacing w:val="-10"/>
                <w:szCs w:val="21"/>
                <w:highlight w:val="none"/>
              </w:rPr>
              <w:t>(xx年xx卷xx页)</w:t>
            </w: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c>
          <w:tcPr>
            <w:tcW w:w="2279" w:type="dxa"/>
            <w:noWrap w:val="0"/>
            <w:vAlign w:val="center"/>
          </w:tcPr>
          <w:p>
            <w:pPr>
              <w:jc w:val="center"/>
              <w:rPr>
                <w:rFonts w:hint="eastAsia" w:ascii="宋体" w:hAnsi="宋体"/>
                <w:b/>
                <w:color w:val="auto"/>
                <w:szCs w:val="21"/>
                <w:highlight w:val="none"/>
                <w:vertAlign w:val="baseline"/>
              </w:rPr>
            </w:pPr>
            <w:r>
              <w:rPr>
                <w:color w:val="auto"/>
                <w:szCs w:val="21"/>
                <w:highlight w:val="none"/>
              </w:rPr>
              <w:t>发表时间</w:t>
            </w:r>
          </w:p>
        </w:tc>
        <w:tc>
          <w:tcPr>
            <w:tcW w:w="228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jc w:val="center"/>
              <w:rPr>
                <w:rFonts w:hint="eastAsia" w:ascii="宋体" w:hAnsi="宋体"/>
                <w:b/>
                <w:color w:val="auto"/>
                <w:szCs w:val="21"/>
                <w:highlight w:val="none"/>
                <w:vertAlign w:val="baseline"/>
              </w:rPr>
            </w:pPr>
            <w:r>
              <w:rPr>
                <w:color w:val="auto"/>
                <w:szCs w:val="21"/>
                <w:highlight w:val="none"/>
              </w:rPr>
              <w:t>通讯作者</w:t>
            </w: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c>
          <w:tcPr>
            <w:tcW w:w="2279" w:type="dxa"/>
            <w:noWrap w:val="0"/>
            <w:vAlign w:val="center"/>
          </w:tcPr>
          <w:p>
            <w:pPr>
              <w:jc w:val="center"/>
              <w:rPr>
                <w:rFonts w:hint="eastAsia" w:ascii="宋体" w:hAnsi="宋体"/>
                <w:b/>
                <w:color w:val="auto"/>
                <w:szCs w:val="21"/>
                <w:highlight w:val="none"/>
                <w:vertAlign w:val="baseline"/>
              </w:rPr>
            </w:pPr>
            <w:r>
              <w:rPr>
                <w:color w:val="auto"/>
                <w:szCs w:val="21"/>
                <w:highlight w:val="none"/>
              </w:rPr>
              <w:t>第一作者</w:t>
            </w:r>
          </w:p>
        </w:tc>
        <w:tc>
          <w:tcPr>
            <w:tcW w:w="228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jc w:val="center"/>
              <w:rPr>
                <w:rFonts w:hint="eastAsia" w:ascii="宋体" w:hAnsi="宋体"/>
                <w:b/>
                <w:color w:val="auto"/>
                <w:szCs w:val="21"/>
                <w:highlight w:val="none"/>
                <w:vertAlign w:val="baseline"/>
              </w:rPr>
            </w:pPr>
            <w:r>
              <w:rPr>
                <w:color w:val="auto"/>
                <w:szCs w:val="21"/>
                <w:highlight w:val="none"/>
              </w:rPr>
              <w:t>其他作者</w:t>
            </w: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r>
              <w:rPr>
                <w:color w:val="auto"/>
                <w:szCs w:val="21"/>
                <w:highlight w:val="none"/>
              </w:rPr>
              <w:t>他引总次数</w:t>
            </w:r>
          </w:p>
        </w:tc>
        <w:tc>
          <w:tcPr>
            <w:tcW w:w="228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558" w:type="dxa"/>
            <w:gridSpan w:val="3"/>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r>
              <w:rPr>
                <w:color w:val="auto"/>
                <w:szCs w:val="28"/>
                <w:highlight w:val="none"/>
              </w:rPr>
              <w:t>论文署名单位是否包含国外单位</w:t>
            </w:r>
          </w:p>
        </w:tc>
        <w:tc>
          <w:tcPr>
            <w:tcW w:w="4561" w:type="dxa"/>
            <w:gridSpan w:val="2"/>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default" w:ascii="宋体" w:hAnsi="宋体" w:eastAsia="宋体"/>
                <w:b/>
                <w:color w:val="auto"/>
                <w:szCs w:val="21"/>
                <w:highlight w:val="none"/>
                <w:vertAlign w:val="baseline"/>
                <w:lang w:val="en-US" w:eastAsia="zh-CN"/>
              </w:rPr>
            </w:pPr>
            <w:r>
              <w:rPr>
                <w:rFonts w:hint="eastAsia" w:ascii="Times New Roman" w:hAnsi="Times New Roman" w:eastAsia="宋体" w:cs="Times New Roman"/>
                <w:color w:val="auto"/>
                <w:szCs w:val="21"/>
                <w:highlight w:val="none"/>
              </w:rPr>
              <w:sym w:font="Wingdings" w:char="00A8"/>
            </w:r>
            <w:r>
              <w:rPr>
                <w:rFonts w:hint="eastAsia" w:ascii="Times New Roman" w:hAnsi="Times New Roman" w:eastAsia="宋体" w:cs="Times New Roman"/>
                <w:color w:val="auto"/>
                <w:szCs w:val="21"/>
                <w:highlight w:val="none"/>
                <w:lang w:val="en-US" w:eastAsia="zh-CN"/>
              </w:rPr>
              <w:t xml:space="preserve"> 是    </w:t>
            </w:r>
            <w:r>
              <w:rPr>
                <w:rFonts w:hint="eastAsia" w:ascii="Times New Roman" w:hAnsi="Times New Roman" w:eastAsia="宋体" w:cs="Times New Roman"/>
                <w:color w:val="auto"/>
                <w:szCs w:val="21"/>
                <w:highlight w:val="none"/>
              </w:rPr>
              <w:sym w:font="Wingdings" w:char="00A8"/>
            </w:r>
            <w:r>
              <w:rPr>
                <w:rFonts w:hint="eastAsia" w:ascii="Times New Roman" w:hAnsi="Times New Roman" w:eastAsia="宋体" w:cs="Times New Roman"/>
                <w:color w:val="auto"/>
                <w:szCs w:val="21"/>
                <w:highlight w:val="none"/>
                <w:lang w:val="en-US" w:eastAsia="zh-CN"/>
              </w:rPr>
              <w:t xml:space="preserve">  否</w:t>
            </w:r>
          </w:p>
        </w:tc>
      </w:tr>
    </w:tbl>
    <w:p>
      <w:pPr>
        <w:numPr>
          <w:ilvl w:val="-1"/>
          <w:numId w:val="0"/>
        </w:numPr>
        <w:spacing w:before="0" w:beforeLines="-2147483648" w:line="240" w:lineRule="auto"/>
        <w:rPr>
          <w:rFonts w:hint="default" w:ascii="Times New Roman" w:hAnsi="Times New Roman" w:eastAsia="宋体" w:cs="Times New Roman"/>
          <w:szCs w:val="24"/>
          <w:lang w:val="en-US" w:eastAsia="zh-CN"/>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1702"/>
        <w:gridCol w:w="2279"/>
        <w:gridCol w:w="2279"/>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577"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default" w:ascii="宋体" w:hAnsi="宋体" w:eastAsia="宋体"/>
                <w:b/>
                <w:color w:val="auto"/>
                <w:szCs w:val="21"/>
                <w:highlight w:val="none"/>
                <w:vertAlign w:val="baseline"/>
                <w:lang w:val="en-US" w:eastAsia="zh-CN"/>
              </w:rPr>
            </w:pPr>
            <w:r>
              <w:rPr>
                <w:rFonts w:hint="eastAsia" w:ascii="宋体" w:hAnsi="宋体"/>
                <w:b/>
                <w:color w:val="auto"/>
                <w:szCs w:val="21"/>
                <w:highlight w:val="none"/>
                <w:vertAlign w:val="baseline"/>
                <w:lang w:val="en-US" w:eastAsia="zh-CN"/>
              </w:rPr>
              <w:t>3</w:t>
            </w:r>
          </w:p>
        </w:tc>
        <w:tc>
          <w:tcPr>
            <w:tcW w:w="170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color w:val="auto"/>
                <w:szCs w:val="21"/>
                <w:highlight w:val="none"/>
              </w:rPr>
            </w:pPr>
            <w:r>
              <w:rPr>
                <w:color w:val="auto"/>
                <w:szCs w:val="21"/>
                <w:highlight w:val="none"/>
              </w:rPr>
              <w:t>论文专著名称</w:t>
            </w:r>
          </w:p>
        </w:tc>
        <w:tc>
          <w:tcPr>
            <w:tcW w:w="6840" w:type="dxa"/>
            <w:gridSpan w:val="3"/>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r>
              <w:rPr>
                <w:color w:val="auto"/>
                <w:szCs w:val="21"/>
                <w:highlight w:val="none"/>
              </w:rPr>
              <w:t>刊名</w:t>
            </w:r>
          </w:p>
        </w:tc>
        <w:tc>
          <w:tcPr>
            <w:tcW w:w="6840" w:type="dxa"/>
            <w:gridSpan w:val="3"/>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279" w:type="dxa"/>
            <w:gridSpan w:val="2"/>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tLeast"/>
              <w:jc w:val="center"/>
              <w:textAlignment w:val="auto"/>
              <w:rPr>
                <w:color w:val="auto"/>
                <w:spacing w:val="-10"/>
                <w:szCs w:val="21"/>
                <w:highlight w:val="none"/>
              </w:rPr>
            </w:pPr>
            <w:r>
              <w:rPr>
                <w:color w:val="auto"/>
                <w:spacing w:val="-10"/>
                <w:szCs w:val="21"/>
                <w:highlight w:val="none"/>
              </w:rPr>
              <w:t>年卷页码</w:t>
            </w:r>
          </w:p>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tLeast"/>
              <w:jc w:val="center"/>
              <w:textAlignment w:val="auto"/>
              <w:rPr>
                <w:rFonts w:hint="eastAsia"/>
                <w:color w:val="auto"/>
                <w:spacing w:val="-10"/>
                <w:szCs w:val="21"/>
                <w:highlight w:val="none"/>
              </w:rPr>
            </w:pPr>
            <w:r>
              <w:rPr>
                <w:color w:val="auto"/>
                <w:spacing w:val="-10"/>
                <w:szCs w:val="21"/>
                <w:highlight w:val="none"/>
              </w:rPr>
              <w:t>(xx年xx卷xx页)</w:t>
            </w: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c>
          <w:tcPr>
            <w:tcW w:w="2279" w:type="dxa"/>
            <w:noWrap w:val="0"/>
            <w:vAlign w:val="center"/>
          </w:tcPr>
          <w:p>
            <w:pPr>
              <w:jc w:val="center"/>
              <w:rPr>
                <w:rFonts w:hint="eastAsia" w:ascii="宋体" w:hAnsi="宋体"/>
                <w:b/>
                <w:color w:val="auto"/>
                <w:szCs w:val="21"/>
                <w:highlight w:val="none"/>
                <w:vertAlign w:val="baseline"/>
              </w:rPr>
            </w:pPr>
            <w:r>
              <w:rPr>
                <w:color w:val="auto"/>
                <w:szCs w:val="21"/>
                <w:highlight w:val="none"/>
              </w:rPr>
              <w:t>发表时间</w:t>
            </w:r>
          </w:p>
        </w:tc>
        <w:tc>
          <w:tcPr>
            <w:tcW w:w="228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jc w:val="center"/>
              <w:rPr>
                <w:rFonts w:hint="eastAsia" w:ascii="宋体" w:hAnsi="宋体"/>
                <w:b/>
                <w:color w:val="auto"/>
                <w:szCs w:val="21"/>
                <w:highlight w:val="none"/>
                <w:vertAlign w:val="baseline"/>
              </w:rPr>
            </w:pPr>
            <w:r>
              <w:rPr>
                <w:color w:val="auto"/>
                <w:szCs w:val="21"/>
                <w:highlight w:val="none"/>
              </w:rPr>
              <w:t>通讯作者</w:t>
            </w: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c>
          <w:tcPr>
            <w:tcW w:w="2279" w:type="dxa"/>
            <w:noWrap w:val="0"/>
            <w:vAlign w:val="center"/>
          </w:tcPr>
          <w:p>
            <w:pPr>
              <w:jc w:val="center"/>
              <w:rPr>
                <w:rFonts w:hint="eastAsia" w:ascii="宋体" w:hAnsi="宋体"/>
                <w:b/>
                <w:color w:val="auto"/>
                <w:szCs w:val="21"/>
                <w:highlight w:val="none"/>
                <w:vertAlign w:val="baseline"/>
              </w:rPr>
            </w:pPr>
            <w:r>
              <w:rPr>
                <w:color w:val="auto"/>
                <w:szCs w:val="21"/>
                <w:highlight w:val="none"/>
              </w:rPr>
              <w:t>第一作者</w:t>
            </w:r>
          </w:p>
        </w:tc>
        <w:tc>
          <w:tcPr>
            <w:tcW w:w="228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jc w:val="center"/>
              <w:rPr>
                <w:rFonts w:hint="eastAsia" w:ascii="宋体" w:hAnsi="宋体"/>
                <w:b/>
                <w:color w:val="auto"/>
                <w:szCs w:val="21"/>
                <w:highlight w:val="none"/>
                <w:vertAlign w:val="baseline"/>
              </w:rPr>
            </w:pPr>
            <w:r>
              <w:rPr>
                <w:color w:val="auto"/>
                <w:szCs w:val="21"/>
                <w:highlight w:val="none"/>
              </w:rPr>
              <w:t>其他作者</w:t>
            </w: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c>
          <w:tcPr>
            <w:tcW w:w="2279"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r>
              <w:rPr>
                <w:color w:val="auto"/>
                <w:szCs w:val="21"/>
                <w:highlight w:val="none"/>
              </w:rPr>
              <w:t>他引总次数</w:t>
            </w:r>
          </w:p>
        </w:tc>
        <w:tc>
          <w:tcPr>
            <w:tcW w:w="2282" w:type="dxa"/>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558" w:type="dxa"/>
            <w:gridSpan w:val="3"/>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eastAsia" w:ascii="宋体" w:hAnsi="宋体"/>
                <w:b/>
                <w:color w:val="auto"/>
                <w:szCs w:val="21"/>
                <w:highlight w:val="none"/>
                <w:vertAlign w:val="baseline"/>
              </w:rPr>
            </w:pPr>
            <w:r>
              <w:rPr>
                <w:color w:val="auto"/>
                <w:szCs w:val="28"/>
                <w:highlight w:val="none"/>
              </w:rPr>
              <w:t>论文署名单位是否包含国外单位</w:t>
            </w:r>
          </w:p>
        </w:tc>
        <w:tc>
          <w:tcPr>
            <w:tcW w:w="4561" w:type="dxa"/>
            <w:gridSpan w:val="2"/>
            <w:noWrap w:val="0"/>
            <w:vAlign w:val="center"/>
          </w:tcPr>
          <w:p>
            <w:pPr>
              <w:keepNext w:val="0"/>
              <w:keepLines w:val="0"/>
              <w:pageBreakBefore w:val="0"/>
              <w:widowControl w:val="0"/>
              <w:numPr>
                <w:ilvl w:val="0"/>
                <w:numId w:val="0"/>
              </w:numPr>
              <w:tabs>
                <w:tab w:val="left" w:pos="180"/>
                <w:tab w:val="left" w:pos="420"/>
                <w:tab w:val="left" w:pos="900"/>
                <w:tab w:val="left" w:pos="1080"/>
              </w:tabs>
              <w:kinsoku/>
              <w:wordWrap/>
              <w:overflowPunct/>
              <w:topLinePunct w:val="0"/>
              <w:autoSpaceDE/>
              <w:autoSpaceDN/>
              <w:bidi w:val="0"/>
              <w:adjustRightInd/>
              <w:snapToGrid/>
              <w:spacing w:line="240" w:lineRule="auto"/>
              <w:jc w:val="center"/>
              <w:textAlignment w:val="auto"/>
              <w:rPr>
                <w:rFonts w:hint="default" w:ascii="宋体" w:hAnsi="宋体" w:eastAsia="宋体"/>
                <w:b/>
                <w:color w:val="auto"/>
                <w:szCs w:val="21"/>
                <w:highlight w:val="none"/>
                <w:vertAlign w:val="baseline"/>
                <w:lang w:val="en-US" w:eastAsia="zh-CN"/>
              </w:rPr>
            </w:pPr>
            <w:r>
              <w:rPr>
                <w:rFonts w:hint="eastAsia" w:ascii="Times New Roman" w:hAnsi="Times New Roman" w:eastAsia="宋体" w:cs="Times New Roman"/>
                <w:color w:val="auto"/>
                <w:szCs w:val="21"/>
                <w:highlight w:val="none"/>
              </w:rPr>
              <w:sym w:font="Wingdings" w:char="00A8"/>
            </w:r>
            <w:r>
              <w:rPr>
                <w:rFonts w:hint="eastAsia" w:ascii="Times New Roman" w:hAnsi="Times New Roman" w:eastAsia="宋体" w:cs="Times New Roman"/>
                <w:color w:val="auto"/>
                <w:szCs w:val="21"/>
                <w:highlight w:val="none"/>
                <w:lang w:val="en-US" w:eastAsia="zh-CN"/>
              </w:rPr>
              <w:t xml:space="preserve"> 是    </w:t>
            </w:r>
            <w:r>
              <w:rPr>
                <w:rFonts w:hint="eastAsia" w:ascii="Times New Roman" w:hAnsi="Times New Roman" w:eastAsia="宋体" w:cs="Times New Roman"/>
                <w:color w:val="auto"/>
                <w:szCs w:val="21"/>
                <w:highlight w:val="none"/>
              </w:rPr>
              <w:sym w:font="Wingdings" w:char="00A8"/>
            </w:r>
            <w:r>
              <w:rPr>
                <w:rFonts w:hint="eastAsia" w:ascii="Times New Roman" w:hAnsi="Times New Roman" w:eastAsia="宋体" w:cs="Times New Roman"/>
                <w:color w:val="auto"/>
                <w:szCs w:val="21"/>
                <w:highlight w:val="none"/>
                <w:lang w:val="en-US" w:eastAsia="zh-CN"/>
              </w:rPr>
              <w:t xml:space="preserve">  否</w:t>
            </w:r>
          </w:p>
        </w:tc>
      </w:tr>
    </w:tbl>
    <w:p>
      <w:pPr>
        <w:numPr>
          <w:ilvl w:val="0"/>
          <w:numId w:val="0"/>
        </w:numPr>
        <w:tabs>
          <w:tab w:val="left" w:pos="180"/>
          <w:tab w:val="left" w:pos="420"/>
          <w:tab w:val="left" w:pos="900"/>
          <w:tab w:val="left" w:pos="1080"/>
        </w:tabs>
        <w:spacing w:before="240" w:beforeLines="100" w:line="360" w:lineRule="auto"/>
        <w:rPr>
          <w:rFonts w:hint="default" w:cs="Times New Roman"/>
          <w:color w:val="auto"/>
          <w:szCs w:val="28"/>
          <w:highlight w:val="none"/>
          <w:lang w:val="en-US" w:eastAsia="zh-CN"/>
        </w:rPr>
      </w:pPr>
      <w:r>
        <w:rPr>
          <w:rFonts w:hint="eastAsia" w:ascii="Times New Roman" w:hAnsi="Times New Roman" w:eastAsia="宋体" w:cs="Times New Roman"/>
          <w:color w:val="auto"/>
          <w:szCs w:val="28"/>
          <w:highlight w:val="none"/>
          <w:lang w:val="en-US" w:eastAsia="zh-CN"/>
        </w:rPr>
        <w:t>注：以上表格可复制使用</w:t>
      </w:r>
      <w:r>
        <w:rPr>
          <w:rFonts w:hint="eastAsia" w:cs="Times New Roman"/>
          <w:color w:val="auto"/>
          <w:szCs w:val="28"/>
          <w:highlight w:val="none"/>
          <w:lang w:val="en-US" w:eastAsia="zh-CN"/>
        </w:rPr>
        <w:t>，请注意调整序号</w:t>
      </w:r>
    </w:p>
    <w:p>
      <w:pPr>
        <w:numPr>
          <w:ilvl w:val="0"/>
          <w:numId w:val="0"/>
        </w:numPr>
        <w:tabs>
          <w:tab w:val="left" w:pos="180"/>
          <w:tab w:val="left" w:pos="420"/>
          <w:tab w:val="left" w:pos="900"/>
          <w:tab w:val="left" w:pos="1080"/>
        </w:tabs>
        <w:spacing w:before="240" w:beforeLines="100" w:line="360" w:lineRule="auto"/>
        <w:rPr>
          <w:rFonts w:hint="default" w:ascii="Times New Roman" w:hAnsi="Times New Roman" w:eastAsia="宋体" w:cs="Times New Roman"/>
          <w:color w:val="auto"/>
          <w:szCs w:val="28"/>
          <w:highlight w:val="none"/>
          <w:lang w:val="en-US" w:eastAsia="zh-CN"/>
        </w:rPr>
      </w:pPr>
      <w:r>
        <w:rPr>
          <w:rFonts w:hint="eastAsia" w:ascii="Times New Roman" w:hAnsi="Times New Roman" w:eastAsia="宋体" w:cs="Times New Roman"/>
          <w:b/>
          <w:bCs/>
          <w:color w:val="auto"/>
          <w:szCs w:val="28"/>
          <w:highlight w:val="none"/>
          <w:lang w:val="en-US" w:eastAsia="zh-CN"/>
        </w:rPr>
        <w:t>以上所有论文专著合计“他引总次数”</w:t>
      </w:r>
      <w:r>
        <w:rPr>
          <w:rFonts w:hint="eastAsia" w:ascii="Times New Roman" w:hAnsi="Times New Roman" w:eastAsia="宋体" w:cs="Times New Roman"/>
          <w:b/>
          <w:bCs/>
          <w:color w:val="auto"/>
          <w:szCs w:val="28"/>
          <w:highlight w:val="none"/>
          <w:u w:val="single"/>
          <w:lang w:val="en-US" w:eastAsia="zh-CN"/>
        </w:rPr>
        <w:t xml:space="preserve">：        </w:t>
      </w:r>
      <w:r>
        <w:rPr>
          <w:rFonts w:hint="eastAsia" w:ascii="Times New Roman" w:hAnsi="Times New Roman" w:eastAsia="宋体" w:cs="Times New Roman"/>
          <w:b/>
          <w:bCs/>
          <w:color w:val="auto"/>
          <w:szCs w:val="28"/>
          <w:highlight w:val="none"/>
          <w:u w:val="none"/>
          <w:lang w:val="en-US" w:eastAsia="zh-CN"/>
        </w:rPr>
        <w:t>次。</w:t>
      </w:r>
    </w:p>
    <w:p>
      <w:pPr>
        <w:spacing w:line="360" w:lineRule="auto"/>
        <w:rPr>
          <w:color w:val="auto"/>
          <w:szCs w:val="21"/>
          <w:highlight w:val="none"/>
        </w:rPr>
      </w:pPr>
      <w:r>
        <w:rPr>
          <w:rFonts w:hint="eastAsia"/>
          <w:b/>
          <w:color w:val="auto"/>
          <w:szCs w:val="21"/>
          <w:highlight w:val="none"/>
        </w:rPr>
        <w:t>注：代表性论文、专著可以不提供，若提供则需满足</w:t>
      </w:r>
      <w:r>
        <w:rPr>
          <w:b/>
          <w:color w:val="auto"/>
          <w:szCs w:val="21"/>
          <w:highlight w:val="none"/>
        </w:rPr>
        <w:t>发表在国内期刊的论文或国内出版的专著不少于1篇（部）</w:t>
      </w:r>
    </w:p>
    <w:p>
      <w:pPr>
        <w:spacing w:line="360" w:lineRule="auto"/>
        <w:rPr>
          <w:color w:val="auto"/>
          <w:szCs w:val="21"/>
          <w:highlight w:val="none"/>
        </w:rPr>
      </w:pPr>
      <w:r>
        <w:rPr>
          <w:color w:val="auto"/>
          <w:szCs w:val="21"/>
          <w:highlight w:val="none"/>
        </w:rPr>
        <w:t>补充说明（视情填写</w:t>
      </w:r>
      <w:r>
        <w:rPr>
          <w:rFonts w:hint="eastAsia"/>
          <w:color w:val="auto"/>
          <w:szCs w:val="21"/>
          <w:highlight w:val="none"/>
        </w:rPr>
        <w:t>，不可列代表性论文专著以外的论文专著</w:t>
      </w:r>
      <w:r>
        <w:rPr>
          <w:color w:val="auto"/>
          <w:szCs w:val="21"/>
          <w:highlight w:val="none"/>
        </w:rPr>
        <w:t>）：</w:t>
      </w:r>
    </w:p>
    <w:p>
      <w:pPr>
        <w:spacing w:line="360" w:lineRule="auto"/>
        <w:outlineLvl w:val="1"/>
        <w:rPr>
          <w:rFonts w:ascii="宋体" w:hAnsi="宋体" w:cs="宋体"/>
          <w:b/>
          <w:bCs/>
          <w:color w:val="auto"/>
          <w:szCs w:val="21"/>
          <w:highlight w:val="none"/>
        </w:rPr>
      </w:pPr>
      <w:r>
        <w:rPr>
          <w:rFonts w:hint="eastAsia"/>
          <w:color w:val="auto"/>
          <w:szCs w:val="21"/>
          <w:highlight w:val="none"/>
        </w:rPr>
        <w:br w:type="page"/>
      </w:r>
      <w:bookmarkStart w:id="15" w:name="_Toc15285"/>
      <w:r>
        <w:rPr>
          <w:rFonts w:hint="eastAsia"/>
          <w:b/>
          <w:bCs/>
          <w:color w:val="auto"/>
          <w:szCs w:val="21"/>
          <w:highlight w:val="none"/>
        </w:rPr>
        <w:t>3. 承诺函</w:t>
      </w:r>
      <w:bookmarkEnd w:id="15"/>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0" w:hRule="atLeast"/>
          <w:jc w:val="center"/>
        </w:trPr>
        <w:tc>
          <w:tcPr>
            <w:tcW w:w="9369" w:type="dxa"/>
          </w:tcPr>
          <w:p>
            <w:pPr>
              <w:spacing w:line="360" w:lineRule="auto"/>
              <w:jc w:val="center"/>
              <w:rPr>
                <w:b/>
                <w:color w:val="auto"/>
                <w:szCs w:val="21"/>
                <w:highlight w:val="none"/>
              </w:rPr>
            </w:pPr>
          </w:p>
          <w:p>
            <w:pPr>
              <w:spacing w:line="360" w:lineRule="auto"/>
              <w:jc w:val="center"/>
              <w:rPr>
                <w:bCs/>
                <w:color w:val="auto"/>
                <w:szCs w:val="21"/>
                <w:highlight w:val="none"/>
              </w:rPr>
            </w:pPr>
            <w:r>
              <w:rPr>
                <w:b/>
                <w:color w:val="auto"/>
                <w:szCs w:val="21"/>
                <w:highlight w:val="none"/>
              </w:rPr>
              <w:t>承  诺  函</w:t>
            </w:r>
          </w:p>
          <w:p>
            <w:pPr>
              <w:spacing w:line="360" w:lineRule="auto"/>
              <w:ind w:left="420" w:firstLine="420" w:firstLineChars="200"/>
              <w:rPr>
                <w:rFonts w:hint="eastAsia"/>
                <w:bCs/>
                <w:color w:val="auto"/>
                <w:szCs w:val="21"/>
                <w:highlight w:val="none"/>
              </w:rPr>
            </w:pPr>
          </w:p>
          <w:p>
            <w:pPr>
              <w:spacing w:line="360" w:lineRule="auto"/>
              <w:ind w:left="420" w:firstLine="420" w:firstLineChars="200"/>
              <w:rPr>
                <w:bCs/>
                <w:color w:val="auto"/>
                <w:szCs w:val="21"/>
                <w:highlight w:val="none"/>
              </w:rPr>
            </w:pPr>
            <w:r>
              <w:rPr>
                <w:rFonts w:hint="eastAsia"/>
                <w:bCs/>
                <w:color w:val="auto"/>
                <w:szCs w:val="21"/>
                <w:highlight w:val="none"/>
              </w:rPr>
              <w:t>本人承诺：（1）本项目所列知识产权和论文符合科研诚信的相关规定，遵循国际公认的科研伦理规范和生命伦理准则等提名要求，无争议。（2）已明确告知所列知识产权的权利人和发明人、论文（专著）所有作者和单位：所列知识产权和论文（专著）用于申报202</w:t>
            </w:r>
            <w:r>
              <w:rPr>
                <w:rFonts w:hint="eastAsia"/>
                <w:bCs/>
                <w:color w:val="auto"/>
                <w:szCs w:val="21"/>
                <w:highlight w:val="none"/>
                <w:lang w:val="en-US" w:eastAsia="zh-CN"/>
              </w:rPr>
              <w:t>3</w:t>
            </w:r>
            <w:r>
              <w:rPr>
                <w:rFonts w:hint="eastAsia"/>
                <w:bCs/>
                <w:color w:val="auto"/>
                <w:szCs w:val="21"/>
                <w:highlight w:val="none"/>
              </w:rPr>
              <w:t>年佛山高新技术进步奖，如项目获奖，所列知识产权和论文（专著）不得再次参评。（3）未列入项目主要完成人的知识产权权利人和发明人，论文第一作者、通讯作者（含共同第一作者、共同通讯作者）和署名第一的单位，专著主编和副主编，结题验收、成果评价或成果登记证明中的完成人和完成单位已出具“同意不参与报奖声明”，与其他作者等相关人员和单位的有关知情证明材料均存档备查。（4）如因上述事项引发争议，将积极配合调查处理并承担相应责任。</w:t>
            </w:r>
          </w:p>
          <w:p>
            <w:pPr>
              <w:spacing w:line="360" w:lineRule="auto"/>
              <w:rPr>
                <w:color w:val="auto"/>
                <w:szCs w:val="21"/>
                <w:highlight w:val="none"/>
              </w:rPr>
            </w:pPr>
            <w:r>
              <w:rPr>
                <w:rFonts w:hint="eastAsia"/>
                <w:color w:val="auto"/>
                <w:szCs w:val="21"/>
                <w:highlight w:val="none"/>
              </w:rPr>
              <w:t xml:space="preserve">  </w:t>
            </w:r>
          </w:p>
          <w:p>
            <w:pPr>
              <w:spacing w:line="360" w:lineRule="auto"/>
              <w:ind w:firstLine="630" w:firstLineChars="300"/>
              <w:rPr>
                <w:color w:val="auto"/>
                <w:szCs w:val="21"/>
                <w:highlight w:val="none"/>
              </w:rPr>
            </w:pPr>
            <w:r>
              <w:rPr>
                <w:color w:val="auto"/>
                <w:szCs w:val="21"/>
                <w:highlight w:val="none"/>
              </w:rPr>
              <w:t>第一人完成人（签名）：</w:t>
            </w:r>
            <w:r>
              <w:rPr>
                <w:rFonts w:hint="eastAsia"/>
                <w:color w:val="auto"/>
                <w:szCs w:val="21"/>
                <w:highlight w:val="none"/>
              </w:rPr>
              <w:t xml:space="preserve">                          第一完成单位（盖章）：</w:t>
            </w:r>
          </w:p>
          <w:p>
            <w:pPr>
              <w:rPr>
                <w:color w:val="auto"/>
                <w:highlight w:val="none"/>
              </w:rPr>
            </w:pPr>
          </w:p>
          <w:p>
            <w:pPr>
              <w:spacing w:line="360" w:lineRule="auto"/>
              <w:ind w:left="422" w:firstLine="420" w:firstLineChars="200"/>
              <w:rPr>
                <w:color w:val="auto"/>
                <w:szCs w:val="21"/>
                <w:highlight w:val="none"/>
              </w:rPr>
            </w:pPr>
            <w:r>
              <w:rPr>
                <w:rFonts w:hint="eastAsia"/>
                <w:color w:val="auto"/>
                <w:szCs w:val="21"/>
                <w:highlight w:val="none"/>
              </w:rPr>
              <w:t xml:space="preserve"> </w:t>
            </w:r>
            <w:r>
              <w:rPr>
                <w:color w:val="auto"/>
                <w:szCs w:val="21"/>
                <w:highlight w:val="none"/>
              </w:rPr>
              <w:t>年    月    日</w:t>
            </w:r>
            <w:r>
              <w:rPr>
                <w:rFonts w:hint="eastAsia"/>
                <w:color w:val="auto"/>
                <w:szCs w:val="21"/>
                <w:highlight w:val="none"/>
              </w:rPr>
              <w:t xml:space="preserve">                                   </w:t>
            </w:r>
            <w:r>
              <w:rPr>
                <w:color w:val="auto"/>
                <w:szCs w:val="21"/>
                <w:highlight w:val="none"/>
              </w:rPr>
              <w:t>年    月    日</w:t>
            </w:r>
          </w:p>
          <w:p>
            <w:pPr>
              <w:spacing w:line="360" w:lineRule="auto"/>
              <w:ind w:firstLine="6746" w:firstLineChars="3200"/>
              <w:rPr>
                <w:b/>
                <w:color w:val="auto"/>
                <w:szCs w:val="21"/>
                <w:highlight w:val="none"/>
              </w:rPr>
            </w:pPr>
          </w:p>
        </w:tc>
      </w:tr>
    </w:tbl>
    <w:p>
      <w:pPr>
        <w:spacing w:before="240" w:beforeLines="100" w:line="360" w:lineRule="auto"/>
        <w:outlineLvl w:val="1"/>
        <w:rPr>
          <w:b/>
          <w:bCs/>
          <w:color w:val="auto"/>
          <w:szCs w:val="21"/>
          <w:highlight w:val="none"/>
        </w:rPr>
      </w:pPr>
      <w:r>
        <w:rPr>
          <w:rFonts w:hint="eastAsia"/>
          <w:b/>
          <w:bCs/>
          <w:color w:val="auto"/>
          <w:szCs w:val="21"/>
          <w:highlight w:val="none"/>
        </w:rPr>
        <w:t xml:space="preserve"> </w:t>
      </w:r>
      <w:bookmarkStart w:id="16" w:name="_Toc10590"/>
      <w:r>
        <w:rPr>
          <w:rFonts w:hint="eastAsia"/>
          <w:b/>
          <w:bCs/>
          <w:color w:val="auto"/>
          <w:szCs w:val="21"/>
          <w:highlight w:val="none"/>
        </w:rPr>
        <w:t>4. 技术评价材料目录</w:t>
      </w:r>
      <w:bookmarkEnd w:id="16"/>
    </w:p>
    <w:p>
      <w:pPr>
        <w:rPr>
          <w:color w:val="auto"/>
          <w:szCs w:val="21"/>
          <w:highlight w:val="none"/>
        </w:rPr>
      </w:pPr>
      <w:r>
        <w:rPr>
          <w:rFonts w:hint="eastAsia"/>
          <w:color w:val="auto"/>
          <w:szCs w:val="21"/>
          <w:highlight w:val="none"/>
        </w:rPr>
        <w:t>（1）结题验收材料（只附验收意见、专家名单、完成单位名单、完成人名单）</w:t>
      </w:r>
    </w:p>
    <w:tbl>
      <w:tblPr>
        <w:tblStyle w:val="25"/>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267"/>
        <w:gridCol w:w="1371"/>
        <w:gridCol w:w="1479"/>
        <w:gridCol w:w="246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1" w:type="dxa"/>
            <w:vAlign w:val="center"/>
          </w:tcPr>
          <w:p>
            <w:pPr>
              <w:rPr>
                <w:color w:val="auto"/>
                <w:szCs w:val="21"/>
                <w:highlight w:val="none"/>
              </w:rPr>
            </w:pPr>
            <w:r>
              <w:rPr>
                <w:rFonts w:hint="eastAsia"/>
                <w:color w:val="auto"/>
                <w:szCs w:val="21"/>
                <w:highlight w:val="none"/>
              </w:rPr>
              <w:t>序号</w:t>
            </w:r>
          </w:p>
        </w:tc>
        <w:tc>
          <w:tcPr>
            <w:tcW w:w="2267" w:type="dxa"/>
            <w:vAlign w:val="center"/>
          </w:tcPr>
          <w:p>
            <w:pPr>
              <w:jc w:val="center"/>
              <w:rPr>
                <w:color w:val="auto"/>
                <w:szCs w:val="21"/>
                <w:highlight w:val="none"/>
              </w:rPr>
            </w:pPr>
            <w:r>
              <w:rPr>
                <w:rFonts w:hint="eastAsia"/>
                <w:color w:val="auto"/>
                <w:szCs w:val="21"/>
                <w:highlight w:val="none"/>
              </w:rPr>
              <w:t>计划（基金）名称</w:t>
            </w:r>
          </w:p>
        </w:tc>
        <w:tc>
          <w:tcPr>
            <w:tcW w:w="1371" w:type="dxa"/>
            <w:vAlign w:val="center"/>
          </w:tcPr>
          <w:p>
            <w:pPr>
              <w:jc w:val="center"/>
              <w:rPr>
                <w:color w:val="auto"/>
                <w:szCs w:val="21"/>
                <w:highlight w:val="none"/>
              </w:rPr>
            </w:pPr>
            <w:r>
              <w:rPr>
                <w:rFonts w:hint="eastAsia"/>
                <w:color w:val="auto"/>
                <w:szCs w:val="21"/>
                <w:highlight w:val="none"/>
              </w:rPr>
              <w:t>项目名称</w:t>
            </w:r>
          </w:p>
        </w:tc>
        <w:tc>
          <w:tcPr>
            <w:tcW w:w="1479" w:type="dxa"/>
            <w:vAlign w:val="center"/>
          </w:tcPr>
          <w:p>
            <w:pPr>
              <w:jc w:val="center"/>
              <w:rPr>
                <w:color w:val="auto"/>
                <w:szCs w:val="21"/>
                <w:highlight w:val="none"/>
              </w:rPr>
            </w:pPr>
            <w:r>
              <w:rPr>
                <w:rFonts w:hint="eastAsia"/>
                <w:color w:val="auto"/>
                <w:szCs w:val="21"/>
                <w:highlight w:val="none"/>
              </w:rPr>
              <w:t>项目编号</w:t>
            </w:r>
          </w:p>
        </w:tc>
        <w:tc>
          <w:tcPr>
            <w:tcW w:w="2464" w:type="dxa"/>
            <w:vAlign w:val="center"/>
          </w:tcPr>
          <w:p>
            <w:pPr>
              <w:jc w:val="center"/>
              <w:rPr>
                <w:color w:val="auto"/>
                <w:szCs w:val="21"/>
                <w:highlight w:val="none"/>
              </w:rPr>
            </w:pPr>
            <w:r>
              <w:rPr>
                <w:rFonts w:hint="eastAsia"/>
                <w:color w:val="auto"/>
                <w:szCs w:val="21"/>
                <w:highlight w:val="none"/>
              </w:rPr>
              <w:t>结题（验收）时间</w:t>
            </w:r>
          </w:p>
        </w:tc>
        <w:tc>
          <w:tcPr>
            <w:tcW w:w="1344" w:type="dxa"/>
            <w:vAlign w:val="center"/>
          </w:tcPr>
          <w:p>
            <w:pPr>
              <w:jc w:val="center"/>
              <w:rPr>
                <w:color w:val="auto"/>
                <w:szCs w:val="21"/>
                <w:highlight w:val="none"/>
              </w:rPr>
            </w:pPr>
            <w:r>
              <w:rPr>
                <w:rFonts w:hint="eastAsia"/>
                <w:color w:val="auto"/>
                <w:szCs w:val="21"/>
                <w:highlight w:val="none"/>
              </w:rPr>
              <w:t>评价部门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1" w:type="dxa"/>
            <w:vAlign w:val="center"/>
          </w:tcPr>
          <w:p>
            <w:pPr>
              <w:jc w:val="center"/>
              <w:rPr>
                <w:color w:val="auto"/>
                <w:szCs w:val="21"/>
                <w:highlight w:val="none"/>
              </w:rPr>
            </w:pPr>
          </w:p>
        </w:tc>
        <w:tc>
          <w:tcPr>
            <w:tcW w:w="2267" w:type="dxa"/>
            <w:vAlign w:val="center"/>
          </w:tcPr>
          <w:p>
            <w:pPr>
              <w:jc w:val="center"/>
              <w:rPr>
                <w:color w:val="auto"/>
                <w:szCs w:val="21"/>
                <w:highlight w:val="none"/>
              </w:rPr>
            </w:pPr>
          </w:p>
        </w:tc>
        <w:tc>
          <w:tcPr>
            <w:tcW w:w="1371" w:type="dxa"/>
            <w:vAlign w:val="center"/>
          </w:tcPr>
          <w:p>
            <w:pPr>
              <w:jc w:val="center"/>
              <w:rPr>
                <w:color w:val="auto"/>
                <w:szCs w:val="21"/>
                <w:highlight w:val="none"/>
              </w:rPr>
            </w:pPr>
          </w:p>
        </w:tc>
        <w:tc>
          <w:tcPr>
            <w:tcW w:w="1479" w:type="dxa"/>
            <w:vAlign w:val="center"/>
          </w:tcPr>
          <w:p>
            <w:pPr>
              <w:jc w:val="center"/>
              <w:rPr>
                <w:color w:val="auto"/>
                <w:szCs w:val="21"/>
                <w:highlight w:val="none"/>
              </w:rPr>
            </w:pPr>
          </w:p>
        </w:tc>
        <w:tc>
          <w:tcPr>
            <w:tcW w:w="2464" w:type="dxa"/>
            <w:vAlign w:val="center"/>
          </w:tcPr>
          <w:p>
            <w:pPr>
              <w:jc w:val="center"/>
              <w:rPr>
                <w:color w:val="auto"/>
                <w:szCs w:val="21"/>
                <w:highlight w:val="none"/>
              </w:rPr>
            </w:pPr>
          </w:p>
        </w:tc>
        <w:tc>
          <w:tcPr>
            <w:tcW w:w="1344"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1" w:type="dxa"/>
            <w:vAlign w:val="center"/>
          </w:tcPr>
          <w:p>
            <w:pPr>
              <w:jc w:val="center"/>
              <w:rPr>
                <w:color w:val="auto"/>
                <w:szCs w:val="21"/>
                <w:highlight w:val="none"/>
              </w:rPr>
            </w:pPr>
          </w:p>
        </w:tc>
        <w:tc>
          <w:tcPr>
            <w:tcW w:w="2267" w:type="dxa"/>
            <w:vAlign w:val="center"/>
          </w:tcPr>
          <w:p>
            <w:pPr>
              <w:jc w:val="center"/>
              <w:rPr>
                <w:color w:val="auto"/>
                <w:szCs w:val="21"/>
                <w:highlight w:val="none"/>
              </w:rPr>
            </w:pPr>
          </w:p>
        </w:tc>
        <w:tc>
          <w:tcPr>
            <w:tcW w:w="1371" w:type="dxa"/>
            <w:vAlign w:val="center"/>
          </w:tcPr>
          <w:p>
            <w:pPr>
              <w:jc w:val="center"/>
              <w:rPr>
                <w:color w:val="auto"/>
                <w:szCs w:val="21"/>
                <w:highlight w:val="none"/>
              </w:rPr>
            </w:pPr>
          </w:p>
        </w:tc>
        <w:tc>
          <w:tcPr>
            <w:tcW w:w="1479" w:type="dxa"/>
            <w:vAlign w:val="center"/>
          </w:tcPr>
          <w:p>
            <w:pPr>
              <w:jc w:val="center"/>
              <w:rPr>
                <w:color w:val="auto"/>
                <w:szCs w:val="21"/>
                <w:highlight w:val="none"/>
              </w:rPr>
            </w:pPr>
          </w:p>
        </w:tc>
        <w:tc>
          <w:tcPr>
            <w:tcW w:w="2464" w:type="dxa"/>
            <w:vAlign w:val="center"/>
          </w:tcPr>
          <w:p>
            <w:pPr>
              <w:jc w:val="center"/>
              <w:rPr>
                <w:color w:val="auto"/>
                <w:szCs w:val="21"/>
                <w:highlight w:val="none"/>
              </w:rPr>
            </w:pPr>
          </w:p>
        </w:tc>
        <w:tc>
          <w:tcPr>
            <w:tcW w:w="1344"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1" w:type="dxa"/>
            <w:vAlign w:val="center"/>
          </w:tcPr>
          <w:p>
            <w:pPr>
              <w:jc w:val="center"/>
              <w:rPr>
                <w:color w:val="auto"/>
                <w:szCs w:val="21"/>
                <w:highlight w:val="none"/>
              </w:rPr>
            </w:pPr>
          </w:p>
        </w:tc>
        <w:tc>
          <w:tcPr>
            <w:tcW w:w="2267" w:type="dxa"/>
            <w:vAlign w:val="center"/>
          </w:tcPr>
          <w:p>
            <w:pPr>
              <w:jc w:val="center"/>
              <w:rPr>
                <w:color w:val="auto"/>
                <w:szCs w:val="21"/>
                <w:highlight w:val="none"/>
              </w:rPr>
            </w:pPr>
          </w:p>
        </w:tc>
        <w:tc>
          <w:tcPr>
            <w:tcW w:w="1371" w:type="dxa"/>
            <w:vAlign w:val="center"/>
          </w:tcPr>
          <w:p>
            <w:pPr>
              <w:jc w:val="center"/>
              <w:rPr>
                <w:color w:val="auto"/>
                <w:szCs w:val="21"/>
                <w:highlight w:val="none"/>
              </w:rPr>
            </w:pPr>
          </w:p>
        </w:tc>
        <w:tc>
          <w:tcPr>
            <w:tcW w:w="1479" w:type="dxa"/>
            <w:vAlign w:val="center"/>
          </w:tcPr>
          <w:p>
            <w:pPr>
              <w:jc w:val="center"/>
              <w:rPr>
                <w:color w:val="auto"/>
                <w:szCs w:val="21"/>
                <w:highlight w:val="none"/>
              </w:rPr>
            </w:pPr>
          </w:p>
        </w:tc>
        <w:tc>
          <w:tcPr>
            <w:tcW w:w="2464" w:type="dxa"/>
            <w:vAlign w:val="center"/>
          </w:tcPr>
          <w:p>
            <w:pPr>
              <w:jc w:val="center"/>
              <w:rPr>
                <w:color w:val="auto"/>
                <w:szCs w:val="21"/>
                <w:highlight w:val="none"/>
              </w:rPr>
            </w:pPr>
          </w:p>
        </w:tc>
        <w:tc>
          <w:tcPr>
            <w:tcW w:w="1344"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1" w:type="dxa"/>
            <w:vAlign w:val="center"/>
          </w:tcPr>
          <w:p>
            <w:pPr>
              <w:jc w:val="center"/>
              <w:rPr>
                <w:color w:val="auto"/>
                <w:szCs w:val="21"/>
                <w:highlight w:val="none"/>
              </w:rPr>
            </w:pPr>
          </w:p>
        </w:tc>
        <w:tc>
          <w:tcPr>
            <w:tcW w:w="2267" w:type="dxa"/>
            <w:vAlign w:val="center"/>
          </w:tcPr>
          <w:p>
            <w:pPr>
              <w:jc w:val="center"/>
              <w:rPr>
                <w:color w:val="auto"/>
                <w:szCs w:val="21"/>
                <w:highlight w:val="none"/>
              </w:rPr>
            </w:pPr>
          </w:p>
        </w:tc>
        <w:tc>
          <w:tcPr>
            <w:tcW w:w="1371" w:type="dxa"/>
            <w:vAlign w:val="center"/>
          </w:tcPr>
          <w:p>
            <w:pPr>
              <w:jc w:val="center"/>
              <w:rPr>
                <w:color w:val="auto"/>
                <w:szCs w:val="21"/>
                <w:highlight w:val="none"/>
              </w:rPr>
            </w:pPr>
          </w:p>
        </w:tc>
        <w:tc>
          <w:tcPr>
            <w:tcW w:w="1479" w:type="dxa"/>
            <w:vAlign w:val="center"/>
          </w:tcPr>
          <w:p>
            <w:pPr>
              <w:jc w:val="center"/>
              <w:rPr>
                <w:color w:val="auto"/>
                <w:szCs w:val="21"/>
                <w:highlight w:val="none"/>
              </w:rPr>
            </w:pPr>
          </w:p>
        </w:tc>
        <w:tc>
          <w:tcPr>
            <w:tcW w:w="2464" w:type="dxa"/>
            <w:vAlign w:val="center"/>
          </w:tcPr>
          <w:p>
            <w:pPr>
              <w:jc w:val="center"/>
              <w:rPr>
                <w:color w:val="auto"/>
                <w:szCs w:val="21"/>
                <w:highlight w:val="none"/>
              </w:rPr>
            </w:pPr>
          </w:p>
        </w:tc>
        <w:tc>
          <w:tcPr>
            <w:tcW w:w="1344"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1" w:type="dxa"/>
            <w:vAlign w:val="center"/>
          </w:tcPr>
          <w:p>
            <w:pPr>
              <w:jc w:val="center"/>
              <w:rPr>
                <w:color w:val="auto"/>
                <w:szCs w:val="21"/>
                <w:highlight w:val="none"/>
              </w:rPr>
            </w:pPr>
          </w:p>
        </w:tc>
        <w:tc>
          <w:tcPr>
            <w:tcW w:w="2267" w:type="dxa"/>
            <w:vAlign w:val="center"/>
          </w:tcPr>
          <w:p>
            <w:pPr>
              <w:jc w:val="center"/>
              <w:rPr>
                <w:color w:val="auto"/>
                <w:szCs w:val="21"/>
                <w:highlight w:val="none"/>
              </w:rPr>
            </w:pPr>
          </w:p>
        </w:tc>
        <w:tc>
          <w:tcPr>
            <w:tcW w:w="1371" w:type="dxa"/>
            <w:vAlign w:val="center"/>
          </w:tcPr>
          <w:p>
            <w:pPr>
              <w:jc w:val="center"/>
              <w:rPr>
                <w:color w:val="auto"/>
                <w:szCs w:val="21"/>
                <w:highlight w:val="none"/>
              </w:rPr>
            </w:pPr>
          </w:p>
        </w:tc>
        <w:tc>
          <w:tcPr>
            <w:tcW w:w="1479" w:type="dxa"/>
            <w:vAlign w:val="center"/>
          </w:tcPr>
          <w:p>
            <w:pPr>
              <w:jc w:val="center"/>
              <w:rPr>
                <w:color w:val="auto"/>
                <w:szCs w:val="21"/>
                <w:highlight w:val="none"/>
              </w:rPr>
            </w:pPr>
          </w:p>
        </w:tc>
        <w:tc>
          <w:tcPr>
            <w:tcW w:w="2464" w:type="dxa"/>
            <w:vAlign w:val="center"/>
          </w:tcPr>
          <w:p>
            <w:pPr>
              <w:jc w:val="center"/>
              <w:rPr>
                <w:color w:val="auto"/>
                <w:szCs w:val="21"/>
                <w:highlight w:val="none"/>
              </w:rPr>
            </w:pPr>
          </w:p>
        </w:tc>
        <w:tc>
          <w:tcPr>
            <w:tcW w:w="1344" w:type="dxa"/>
            <w:vAlign w:val="center"/>
          </w:tcPr>
          <w:p>
            <w:pPr>
              <w:jc w:val="center"/>
              <w:rPr>
                <w:color w:val="auto"/>
                <w:szCs w:val="21"/>
                <w:highlight w:val="none"/>
              </w:rPr>
            </w:pPr>
          </w:p>
        </w:tc>
      </w:tr>
    </w:tbl>
    <w:p>
      <w:pPr>
        <w:rPr>
          <w:color w:val="auto"/>
          <w:szCs w:val="21"/>
          <w:highlight w:val="none"/>
        </w:rPr>
      </w:pPr>
    </w:p>
    <w:p>
      <w:pPr>
        <w:rPr>
          <w:color w:val="auto"/>
          <w:szCs w:val="21"/>
          <w:highlight w:val="none"/>
        </w:rPr>
      </w:pPr>
      <w:r>
        <w:rPr>
          <w:rFonts w:hint="eastAsia"/>
          <w:color w:val="auto"/>
          <w:szCs w:val="21"/>
          <w:highlight w:val="none"/>
        </w:rPr>
        <w:t>（2）成果评价材料（只附成果评价意见、专家名单、完成单位名单、完成人名单）</w:t>
      </w:r>
    </w:p>
    <w:tbl>
      <w:tblPr>
        <w:tblStyle w:val="25"/>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2686"/>
        <w:gridCol w:w="1558"/>
        <w:gridCol w:w="1560"/>
        <w:gridCol w:w="1558"/>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4" w:type="dxa"/>
            <w:vAlign w:val="center"/>
          </w:tcPr>
          <w:p>
            <w:pPr>
              <w:rPr>
                <w:color w:val="auto"/>
                <w:szCs w:val="21"/>
                <w:highlight w:val="none"/>
              </w:rPr>
            </w:pPr>
            <w:r>
              <w:rPr>
                <w:rFonts w:hint="eastAsia"/>
                <w:color w:val="auto"/>
                <w:szCs w:val="21"/>
                <w:highlight w:val="none"/>
              </w:rPr>
              <w:t>序号</w:t>
            </w:r>
          </w:p>
        </w:tc>
        <w:tc>
          <w:tcPr>
            <w:tcW w:w="2686" w:type="dxa"/>
            <w:vAlign w:val="center"/>
          </w:tcPr>
          <w:p>
            <w:pPr>
              <w:jc w:val="center"/>
              <w:rPr>
                <w:color w:val="auto"/>
                <w:szCs w:val="21"/>
                <w:highlight w:val="none"/>
              </w:rPr>
            </w:pPr>
            <w:r>
              <w:rPr>
                <w:rFonts w:hint="eastAsia"/>
                <w:color w:val="auto"/>
                <w:szCs w:val="21"/>
                <w:highlight w:val="none"/>
              </w:rPr>
              <w:t>成果名称</w:t>
            </w:r>
          </w:p>
        </w:tc>
        <w:tc>
          <w:tcPr>
            <w:tcW w:w="1558" w:type="dxa"/>
            <w:vAlign w:val="center"/>
          </w:tcPr>
          <w:p>
            <w:pPr>
              <w:jc w:val="center"/>
              <w:rPr>
                <w:color w:val="auto"/>
                <w:szCs w:val="21"/>
                <w:highlight w:val="none"/>
              </w:rPr>
            </w:pPr>
            <w:r>
              <w:rPr>
                <w:rFonts w:hint="eastAsia"/>
                <w:color w:val="auto"/>
                <w:szCs w:val="21"/>
                <w:highlight w:val="none"/>
              </w:rPr>
              <w:t>评价证书编号</w:t>
            </w:r>
          </w:p>
        </w:tc>
        <w:tc>
          <w:tcPr>
            <w:tcW w:w="1560" w:type="dxa"/>
            <w:vAlign w:val="center"/>
          </w:tcPr>
          <w:p>
            <w:pPr>
              <w:jc w:val="center"/>
              <w:rPr>
                <w:color w:val="auto"/>
                <w:szCs w:val="21"/>
                <w:highlight w:val="none"/>
              </w:rPr>
            </w:pPr>
            <w:r>
              <w:rPr>
                <w:rFonts w:hint="eastAsia"/>
                <w:color w:val="auto"/>
                <w:szCs w:val="21"/>
                <w:highlight w:val="none"/>
              </w:rPr>
              <w:t>评价时间</w:t>
            </w:r>
          </w:p>
        </w:tc>
        <w:tc>
          <w:tcPr>
            <w:tcW w:w="1558" w:type="dxa"/>
            <w:vAlign w:val="center"/>
          </w:tcPr>
          <w:p>
            <w:pPr>
              <w:jc w:val="center"/>
              <w:rPr>
                <w:color w:val="auto"/>
                <w:szCs w:val="21"/>
                <w:highlight w:val="none"/>
              </w:rPr>
            </w:pPr>
            <w:r>
              <w:rPr>
                <w:rFonts w:hint="eastAsia"/>
                <w:color w:val="auto"/>
                <w:szCs w:val="21"/>
                <w:highlight w:val="none"/>
              </w:rPr>
              <w:t>评价部门</w:t>
            </w:r>
          </w:p>
        </w:tc>
        <w:tc>
          <w:tcPr>
            <w:tcW w:w="1503" w:type="dxa"/>
            <w:vAlign w:val="center"/>
          </w:tcPr>
          <w:p>
            <w:pPr>
              <w:jc w:val="center"/>
              <w:rPr>
                <w:color w:val="auto"/>
                <w:szCs w:val="21"/>
                <w:highlight w:val="none"/>
              </w:rPr>
            </w:pPr>
            <w:r>
              <w:rPr>
                <w:rFonts w:hint="eastAsia"/>
                <w:color w:val="auto"/>
                <w:szCs w:val="21"/>
                <w:highlight w:val="none"/>
              </w:rPr>
              <w:t>评价结论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4" w:type="dxa"/>
            <w:vAlign w:val="center"/>
          </w:tcPr>
          <w:p>
            <w:pPr>
              <w:jc w:val="center"/>
              <w:rPr>
                <w:color w:val="auto"/>
                <w:szCs w:val="21"/>
                <w:highlight w:val="none"/>
              </w:rPr>
            </w:pPr>
          </w:p>
        </w:tc>
        <w:tc>
          <w:tcPr>
            <w:tcW w:w="2686" w:type="dxa"/>
            <w:vAlign w:val="center"/>
          </w:tcPr>
          <w:p>
            <w:pPr>
              <w:jc w:val="center"/>
              <w:rPr>
                <w:color w:val="auto"/>
                <w:szCs w:val="21"/>
                <w:highlight w:val="none"/>
              </w:rPr>
            </w:pPr>
          </w:p>
        </w:tc>
        <w:tc>
          <w:tcPr>
            <w:tcW w:w="1558" w:type="dxa"/>
            <w:vAlign w:val="center"/>
          </w:tcPr>
          <w:p>
            <w:pPr>
              <w:jc w:val="center"/>
              <w:rPr>
                <w:color w:val="auto"/>
                <w:szCs w:val="21"/>
                <w:highlight w:val="none"/>
              </w:rPr>
            </w:pPr>
          </w:p>
        </w:tc>
        <w:tc>
          <w:tcPr>
            <w:tcW w:w="1560" w:type="dxa"/>
            <w:vAlign w:val="center"/>
          </w:tcPr>
          <w:p>
            <w:pPr>
              <w:jc w:val="center"/>
              <w:rPr>
                <w:color w:val="auto"/>
                <w:szCs w:val="21"/>
                <w:highlight w:val="none"/>
              </w:rPr>
            </w:pPr>
          </w:p>
        </w:tc>
        <w:tc>
          <w:tcPr>
            <w:tcW w:w="1558" w:type="dxa"/>
            <w:vAlign w:val="center"/>
          </w:tcPr>
          <w:p>
            <w:pPr>
              <w:jc w:val="center"/>
              <w:rPr>
                <w:color w:val="auto"/>
                <w:szCs w:val="21"/>
                <w:highlight w:val="none"/>
              </w:rPr>
            </w:pPr>
          </w:p>
        </w:tc>
        <w:tc>
          <w:tcPr>
            <w:tcW w:w="1503" w:type="dxa"/>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4" w:type="dxa"/>
            <w:vAlign w:val="center"/>
          </w:tcPr>
          <w:p>
            <w:pPr>
              <w:jc w:val="center"/>
              <w:rPr>
                <w:color w:val="auto"/>
                <w:szCs w:val="21"/>
                <w:highlight w:val="none"/>
              </w:rPr>
            </w:pPr>
          </w:p>
        </w:tc>
        <w:tc>
          <w:tcPr>
            <w:tcW w:w="2686" w:type="dxa"/>
            <w:vAlign w:val="center"/>
          </w:tcPr>
          <w:p>
            <w:pPr>
              <w:jc w:val="center"/>
              <w:rPr>
                <w:color w:val="auto"/>
                <w:szCs w:val="21"/>
                <w:highlight w:val="none"/>
              </w:rPr>
            </w:pPr>
          </w:p>
        </w:tc>
        <w:tc>
          <w:tcPr>
            <w:tcW w:w="1558" w:type="dxa"/>
            <w:vAlign w:val="center"/>
          </w:tcPr>
          <w:p>
            <w:pPr>
              <w:jc w:val="center"/>
              <w:rPr>
                <w:color w:val="auto"/>
                <w:szCs w:val="21"/>
                <w:highlight w:val="none"/>
              </w:rPr>
            </w:pPr>
          </w:p>
        </w:tc>
        <w:tc>
          <w:tcPr>
            <w:tcW w:w="1560" w:type="dxa"/>
            <w:vAlign w:val="center"/>
          </w:tcPr>
          <w:p>
            <w:pPr>
              <w:jc w:val="center"/>
              <w:rPr>
                <w:color w:val="auto"/>
                <w:szCs w:val="21"/>
                <w:highlight w:val="none"/>
              </w:rPr>
            </w:pPr>
          </w:p>
        </w:tc>
        <w:tc>
          <w:tcPr>
            <w:tcW w:w="1558" w:type="dxa"/>
            <w:vAlign w:val="center"/>
          </w:tcPr>
          <w:p>
            <w:pPr>
              <w:jc w:val="center"/>
              <w:rPr>
                <w:color w:val="auto"/>
                <w:szCs w:val="21"/>
                <w:highlight w:val="none"/>
              </w:rPr>
            </w:pPr>
          </w:p>
        </w:tc>
        <w:tc>
          <w:tcPr>
            <w:tcW w:w="1503" w:type="dxa"/>
          </w:tcPr>
          <w:p>
            <w:pPr>
              <w:jc w:val="center"/>
              <w:rPr>
                <w:color w:val="auto"/>
                <w:szCs w:val="21"/>
                <w:highlight w:val="none"/>
              </w:rPr>
            </w:pPr>
          </w:p>
        </w:tc>
      </w:tr>
    </w:tbl>
    <w:p>
      <w:pPr>
        <w:autoSpaceDE w:val="0"/>
        <w:autoSpaceDN w:val="0"/>
        <w:rPr>
          <w:color w:val="auto"/>
          <w:szCs w:val="21"/>
          <w:highlight w:val="none"/>
        </w:rPr>
      </w:pPr>
    </w:p>
    <w:p>
      <w:pPr>
        <w:numPr>
          <w:ilvl w:val="0"/>
          <w:numId w:val="5"/>
        </w:numPr>
        <w:rPr>
          <w:color w:val="auto"/>
          <w:szCs w:val="21"/>
          <w:highlight w:val="none"/>
        </w:rPr>
      </w:pPr>
      <w:r>
        <w:rPr>
          <w:rFonts w:hint="eastAsia"/>
          <w:color w:val="auto"/>
          <w:szCs w:val="21"/>
          <w:highlight w:val="none"/>
        </w:rPr>
        <w:t>成果登记材料（只附成果评价意见、专家名单、完成单位名单、完成人名单、成果登记证书）</w:t>
      </w:r>
    </w:p>
    <w:tbl>
      <w:tblPr>
        <w:tblStyle w:val="25"/>
        <w:tblW w:w="9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3787"/>
        <w:gridCol w:w="3207"/>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7" w:type="dxa"/>
            <w:vAlign w:val="center"/>
          </w:tcPr>
          <w:p>
            <w:pPr>
              <w:rPr>
                <w:color w:val="auto"/>
                <w:szCs w:val="21"/>
                <w:highlight w:val="none"/>
              </w:rPr>
            </w:pPr>
            <w:r>
              <w:rPr>
                <w:rFonts w:hint="eastAsia"/>
                <w:color w:val="auto"/>
                <w:szCs w:val="21"/>
                <w:highlight w:val="none"/>
              </w:rPr>
              <w:t>序号</w:t>
            </w:r>
          </w:p>
        </w:tc>
        <w:tc>
          <w:tcPr>
            <w:tcW w:w="3787" w:type="dxa"/>
            <w:vAlign w:val="center"/>
          </w:tcPr>
          <w:p>
            <w:pPr>
              <w:jc w:val="center"/>
              <w:rPr>
                <w:color w:val="auto"/>
                <w:szCs w:val="21"/>
                <w:highlight w:val="none"/>
              </w:rPr>
            </w:pPr>
            <w:r>
              <w:rPr>
                <w:rFonts w:hint="eastAsia"/>
                <w:color w:val="auto"/>
                <w:szCs w:val="21"/>
                <w:highlight w:val="none"/>
              </w:rPr>
              <w:t>成果名称</w:t>
            </w:r>
          </w:p>
        </w:tc>
        <w:tc>
          <w:tcPr>
            <w:tcW w:w="3207" w:type="dxa"/>
            <w:vAlign w:val="center"/>
          </w:tcPr>
          <w:p>
            <w:pPr>
              <w:jc w:val="center"/>
              <w:rPr>
                <w:color w:val="auto"/>
                <w:szCs w:val="21"/>
                <w:highlight w:val="none"/>
              </w:rPr>
            </w:pPr>
            <w:r>
              <w:rPr>
                <w:rFonts w:hint="eastAsia"/>
                <w:color w:val="auto"/>
                <w:szCs w:val="21"/>
                <w:highlight w:val="none"/>
              </w:rPr>
              <w:t>登记证书编号</w:t>
            </w:r>
          </w:p>
        </w:tc>
        <w:tc>
          <w:tcPr>
            <w:tcW w:w="1815" w:type="dxa"/>
            <w:vAlign w:val="center"/>
          </w:tcPr>
          <w:p>
            <w:pPr>
              <w:jc w:val="center"/>
              <w:rPr>
                <w:color w:val="auto"/>
                <w:szCs w:val="21"/>
                <w:highlight w:val="none"/>
              </w:rPr>
            </w:pPr>
            <w:r>
              <w:rPr>
                <w:rFonts w:hint="eastAsia"/>
                <w:color w:val="auto"/>
                <w:szCs w:val="21"/>
                <w:highlight w:val="none"/>
              </w:rPr>
              <w:t>登记时间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7" w:type="dxa"/>
            <w:vAlign w:val="center"/>
          </w:tcPr>
          <w:p>
            <w:pPr>
              <w:jc w:val="center"/>
              <w:rPr>
                <w:color w:val="auto"/>
                <w:szCs w:val="21"/>
                <w:highlight w:val="none"/>
              </w:rPr>
            </w:pPr>
          </w:p>
        </w:tc>
        <w:tc>
          <w:tcPr>
            <w:tcW w:w="3787" w:type="dxa"/>
            <w:vAlign w:val="center"/>
          </w:tcPr>
          <w:p>
            <w:pPr>
              <w:jc w:val="center"/>
              <w:rPr>
                <w:color w:val="auto"/>
                <w:szCs w:val="21"/>
                <w:highlight w:val="none"/>
              </w:rPr>
            </w:pPr>
          </w:p>
        </w:tc>
        <w:tc>
          <w:tcPr>
            <w:tcW w:w="3207" w:type="dxa"/>
            <w:vAlign w:val="center"/>
          </w:tcPr>
          <w:p>
            <w:pPr>
              <w:jc w:val="center"/>
              <w:rPr>
                <w:color w:val="auto"/>
                <w:szCs w:val="21"/>
                <w:highlight w:val="none"/>
              </w:rPr>
            </w:pPr>
          </w:p>
        </w:tc>
        <w:tc>
          <w:tcPr>
            <w:tcW w:w="1815" w:type="dxa"/>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7" w:type="dxa"/>
            <w:vAlign w:val="center"/>
          </w:tcPr>
          <w:p>
            <w:pPr>
              <w:jc w:val="center"/>
              <w:rPr>
                <w:color w:val="auto"/>
                <w:szCs w:val="21"/>
                <w:highlight w:val="none"/>
              </w:rPr>
            </w:pPr>
          </w:p>
        </w:tc>
        <w:tc>
          <w:tcPr>
            <w:tcW w:w="3787" w:type="dxa"/>
            <w:vAlign w:val="center"/>
          </w:tcPr>
          <w:p>
            <w:pPr>
              <w:jc w:val="center"/>
              <w:rPr>
                <w:color w:val="auto"/>
                <w:szCs w:val="21"/>
                <w:highlight w:val="none"/>
              </w:rPr>
            </w:pPr>
          </w:p>
        </w:tc>
        <w:tc>
          <w:tcPr>
            <w:tcW w:w="3207" w:type="dxa"/>
            <w:vAlign w:val="center"/>
          </w:tcPr>
          <w:p>
            <w:pPr>
              <w:jc w:val="center"/>
              <w:rPr>
                <w:color w:val="auto"/>
                <w:szCs w:val="21"/>
                <w:highlight w:val="none"/>
              </w:rPr>
            </w:pPr>
          </w:p>
        </w:tc>
        <w:tc>
          <w:tcPr>
            <w:tcW w:w="1815" w:type="dxa"/>
            <w:vAlign w:val="center"/>
          </w:tcPr>
          <w:p>
            <w:pPr>
              <w:jc w:val="center"/>
              <w:rPr>
                <w:color w:val="auto"/>
                <w:szCs w:val="21"/>
                <w:highlight w:val="none"/>
              </w:rPr>
            </w:pPr>
          </w:p>
        </w:tc>
      </w:tr>
    </w:tbl>
    <w:p>
      <w:pPr>
        <w:rPr>
          <w:color w:val="auto"/>
          <w:szCs w:val="21"/>
          <w:highlight w:val="none"/>
        </w:rPr>
      </w:pPr>
    </w:p>
    <w:p>
      <w:pPr>
        <w:spacing w:before="360" w:beforeLines="150" w:line="360" w:lineRule="auto"/>
        <w:outlineLvl w:val="1"/>
        <w:rPr>
          <w:rFonts w:ascii="宋体" w:hAnsi="宋体" w:cs="宋体"/>
          <w:b/>
          <w:bCs/>
          <w:color w:val="auto"/>
          <w:szCs w:val="21"/>
          <w:highlight w:val="none"/>
        </w:rPr>
      </w:pPr>
      <w:r>
        <w:rPr>
          <w:rFonts w:hint="eastAsia"/>
          <w:color w:val="auto"/>
          <w:szCs w:val="21"/>
          <w:highlight w:val="none"/>
        </w:rPr>
        <w:br w:type="page"/>
      </w:r>
      <w:bookmarkStart w:id="17" w:name="_Toc21993"/>
      <w:r>
        <w:rPr>
          <w:rFonts w:hint="eastAsia"/>
          <w:color w:val="auto"/>
          <w:szCs w:val="21"/>
          <w:highlight w:val="none"/>
        </w:rPr>
        <w:t>5</w:t>
      </w:r>
      <w:r>
        <w:rPr>
          <w:rFonts w:hint="eastAsia" w:ascii="宋体" w:hAnsi="宋体" w:cs="宋体"/>
          <w:b/>
          <w:bCs/>
          <w:color w:val="auto"/>
          <w:szCs w:val="21"/>
          <w:highlight w:val="none"/>
        </w:rPr>
        <w:t>．本项目曾获科技奖励情况</w:t>
      </w:r>
      <w:bookmarkEnd w:id="17"/>
    </w:p>
    <w:tbl>
      <w:tblPr>
        <w:tblStyle w:val="25"/>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1702"/>
        <w:gridCol w:w="1841"/>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1"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获奖时间</w:t>
            </w:r>
          </w:p>
        </w:tc>
        <w:tc>
          <w:tcPr>
            <w:tcW w:w="1843"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奖种</w:t>
            </w:r>
          </w:p>
        </w:tc>
        <w:tc>
          <w:tcPr>
            <w:tcW w:w="1702"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获奖项目名称</w:t>
            </w:r>
          </w:p>
        </w:tc>
        <w:tc>
          <w:tcPr>
            <w:tcW w:w="1841" w:type="dxa"/>
            <w:vAlign w:val="center"/>
          </w:tcPr>
          <w:p>
            <w:pPr>
              <w:spacing w:line="280" w:lineRule="exact"/>
              <w:jc w:val="center"/>
              <w:rPr>
                <w:rFonts w:ascii="宋体" w:hAnsi="宋体"/>
                <w:color w:val="auto"/>
                <w:szCs w:val="21"/>
                <w:highlight w:val="none"/>
              </w:rPr>
            </w:pPr>
            <w:r>
              <w:rPr>
                <w:rFonts w:hint="eastAsia" w:ascii="宋体" w:hAnsi="宋体"/>
                <w:color w:val="auto"/>
                <w:szCs w:val="21"/>
                <w:highlight w:val="none"/>
              </w:rPr>
              <w:t>奖励等级</w:t>
            </w:r>
          </w:p>
        </w:tc>
        <w:tc>
          <w:tcPr>
            <w:tcW w:w="2212"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1" w:type="dxa"/>
            <w:vAlign w:val="center"/>
          </w:tcPr>
          <w:p>
            <w:pPr>
              <w:pStyle w:val="11"/>
              <w:spacing w:line="240" w:lineRule="auto"/>
              <w:jc w:val="center"/>
              <w:rPr>
                <w:color w:val="auto"/>
                <w:highlight w:val="none"/>
              </w:rPr>
            </w:pPr>
          </w:p>
        </w:tc>
        <w:tc>
          <w:tcPr>
            <w:tcW w:w="1843" w:type="dxa"/>
            <w:vAlign w:val="center"/>
          </w:tcPr>
          <w:p>
            <w:pPr>
              <w:pStyle w:val="11"/>
              <w:spacing w:line="240" w:lineRule="auto"/>
              <w:jc w:val="center"/>
              <w:rPr>
                <w:color w:val="auto"/>
                <w:highlight w:val="none"/>
              </w:rPr>
            </w:pPr>
          </w:p>
        </w:tc>
        <w:tc>
          <w:tcPr>
            <w:tcW w:w="1702" w:type="dxa"/>
            <w:vAlign w:val="center"/>
          </w:tcPr>
          <w:p>
            <w:pPr>
              <w:pStyle w:val="11"/>
              <w:spacing w:line="240" w:lineRule="auto"/>
              <w:jc w:val="center"/>
              <w:rPr>
                <w:color w:val="auto"/>
                <w:highlight w:val="none"/>
              </w:rPr>
            </w:pPr>
          </w:p>
        </w:tc>
        <w:tc>
          <w:tcPr>
            <w:tcW w:w="1841" w:type="dxa"/>
            <w:vAlign w:val="center"/>
          </w:tcPr>
          <w:p>
            <w:pPr>
              <w:pStyle w:val="11"/>
              <w:spacing w:line="240" w:lineRule="auto"/>
              <w:jc w:val="center"/>
              <w:rPr>
                <w:color w:val="auto"/>
                <w:highlight w:val="none"/>
              </w:rPr>
            </w:pPr>
          </w:p>
        </w:tc>
        <w:tc>
          <w:tcPr>
            <w:tcW w:w="2212" w:type="dxa"/>
            <w:vAlign w:val="center"/>
          </w:tcPr>
          <w:p>
            <w:pPr>
              <w:pStyle w:val="11"/>
              <w:spacing w:line="24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1" w:type="dxa"/>
            <w:vAlign w:val="center"/>
          </w:tcPr>
          <w:p>
            <w:pPr>
              <w:pStyle w:val="11"/>
              <w:spacing w:line="240" w:lineRule="auto"/>
              <w:jc w:val="center"/>
              <w:rPr>
                <w:color w:val="auto"/>
                <w:highlight w:val="none"/>
              </w:rPr>
            </w:pPr>
          </w:p>
        </w:tc>
        <w:tc>
          <w:tcPr>
            <w:tcW w:w="1843" w:type="dxa"/>
            <w:vAlign w:val="center"/>
          </w:tcPr>
          <w:p>
            <w:pPr>
              <w:pStyle w:val="11"/>
              <w:spacing w:line="240" w:lineRule="auto"/>
              <w:jc w:val="center"/>
              <w:rPr>
                <w:color w:val="auto"/>
                <w:highlight w:val="none"/>
              </w:rPr>
            </w:pPr>
          </w:p>
        </w:tc>
        <w:tc>
          <w:tcPr>
            <w:tcW w:w="1702" w:type="dxa"/>
            <w:vAlign w:val="center"/>
          </w:tcPr>
          <w:p>
            <w:pPr>
              <w:pStyle w:val="11"/>
              <w:spacing w:line="240" w:lineRule="auto"/>
              <w:jc w:val="center"/>
              <w:rPr>
                <w:color w:val="auto"/>
                <w:highlight w:val="none"/>
              </w:rPr>
            </w:pPr>
          </w:p>
        </w:tc>
        <w:tc>
          <w:tcPr>
            <w:tcW w:w="1841" w:type="dxa"/>
            <w:vAlign w:val="center"/>
          </w:tcPr>
          <w:p>
            <w:pPr>
              <w:pStyle w:val="11"/>
              <w:spacing w:line="240" w:lineRule="auto"/>
              <w:jc w:val="center"/>
              <w:rPr>
                <w:color w:val="auto"/>
                <w:highlight w:val="none"/>
              </w:rPr>
            </w:pPr>
          </w:p>
        </w:tc>
        <w:tc>
          <w:tcPr>
            <w:tcW w:w="2212" w:type="dxa"/>
            <w:vAlign w:val="center"/>
          </w:tcPr>
          <w:p>
            <w:pPr>
              <w:pStyle w:val="11"/>
              <w:spacing w:line="240" w:lineRule="auto"/>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1" w:type="dxa"/>
            <w:vAlign w:val="center"/>
          </w:tcPr>
          <w:p>
            <w:pPr>
              <w:pStyle w:val="11"/>
              <w:spacing w:line="240" w:lineRule="auto"/>
              <w:jc w:val="center"/>
              <w:rPr>
                <w:color w:val="auto"/>
                <w:highlight w:val="none"/>
              </w:rPr>
            </w:pPr>
          </w:p>
        </w:tc>
        <w:tc>
          <w:tcPr>
            <w:tcW w:w="1843" w:type="dxa"/>
            <w:vAlign w:val="center"/>
          </w:tcPr>
          <w:p>
            <w:pPr>
              <w:pStyle w:val="11"/>
              <w:spacing w:line="240" w:lineRule="auto"/>
              <w:jc w:val="center"/>
              <w:rPr>
                <w:color w:val="auto"/>
                <w:highlight w:val="none"/>
              </w:rPr>
            </w:pPr>
          </w:p>
        </w:tc>
        <w:tc>
          <w:tcPr>
            <w:tcW w:w="1702" w:type="dxa"/>
            <w:vAlign w:val="center"/>
          </w:tcPr>
          <w:p>
            <w:pPr>
              <w:pStyle w:val="11"/>
              <w:spacing w:line="240" w:lineRule="auto"/>
              <w:jc w:val="center"/>
              <w:rPr>
                <w:color w:val="auto"/>
                <w:highlight w:val="none"/>
              </w:rPr>
            </w:pPr>
          </w:p>
        </w:tc>
        <w:tc>
          <w:tcPr>
            <w:tcW w:w="1841" w:type="dxa"/>
            <w:vAlign w:val="center"/>
          </w:tcPr>
          <w:p>
            <w:pPr>
              <w:pStyle w:val="11"/>
              <w:spacing w:line="240" w:lineRule="auto"/>
              <w:jc w:val="center"/>
              <w:rPr>
                <w:color w:val="auto"/>
                <w:highlight w:val="none"/>
              </w:rPr>
            </w:pPr>
          </w:p>
        </w:tc>
        <w:tc>
          <w:tcPr>
            <w:tcW w:w="2212" w:type="dxa"/>
            <w:vAlign w:val="center"/>
          </w:tcPr>
          <w:p>
            <w:pPr>
              <w:pStyle w:val="11"/>
              <w:spacing w:line="240" w:lineRule="auto"/>
              <w:jc w:val="center"/>
              <w:rPr>
                <w:color w:val="auto"/>
                <w:highlight w:val="none"/>
              </w:rPr>
            </w:pPr>
          </w:p>
        </w:tc>
      </w:tr>
    </w:tbl>
    <w:p>
      <w:pPr>
        <w:spacing w:line="360" w:lineRule="auto"/>
        <w:rPr>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 xml:space="preserve">    </w:t>
      </w:r>
      <w:r>
        <w:rPr>
          <w:rFonts w:ascii="宋体" w:hAnsi="宋体"/>
          <w:color w:val="auto"/>
          <w:szCs w:val="21"/>
          <w:highlight w:val="none"/>
        </w:rPr>
        <w:t>本表所填</w:t>
      </w:r>
      <w:r>
        <w:rPr>
          <w:rFonts w:hint="eastAsia" w:ascii="宋体" w:hAnsi="宋体"/>
          <w:color w:val="auto"/>
          <w:szCs w:val="21"/>
          <w:highlight w:val="none"/>
        </w:rPr>
        <w:t>奖种</w:t>
      </w:r>
      <w:r>
        <w:rPr>
          <w:rFonts w:ascii="宋体" w:hAnsi="宋体"/>
          <w:color w:val="auto"/>
          <w:szCs w:val="21"/>
          <w:highlight w:val="none"/>
        </w:rPr>
        <w:t>是指：</w:t>
      </w:r>
    </w:p>
    <w:p>
      <w:pPr>
        <w:rPr>
          <w:rFonts w:ascii="宋体" w:hAnsi="宋体"/>
          <w:color w:val="auto"/>
          <w:szCs w:val="21"/>
          <w:highlight w:val="none"/>
        </w:rPr>
      </w:pPr>
      <w:r>
        <w:rPr>
          <w:rFonts w:ascii="宋体" w:hAnsi="宋体"/>
          <w:color w:val="auto"/>
          <w:szCs w:val="21"/>
          <w:highlight w:val="none"/>
        </w:rPr>
        <w:t xml:space="preserve">    1.国务院设立的科技奖励；</w:t>
      </w:r>
    </w:p>
    <w:p>
      <w:pPr>
        <w:ind w:firstLine="435"/>
        <w:rPr>
          <w:rFonts w:ascii="宋体" w:hAnsi="宋体"/>
          <w:color w:val="auto"/>
          <w:szCs w:val="21"/>
          <w:highlight w:val="none"/>
        </w:rPr>
      </w:pPr>
      <w:r>
        <w:rPr>
          <w:rFonts w:ascii="宋体" w:hAnsi="宋体"/>
          <w:color w:val="auto"/>
          <w:szCs w:val="21"/>
          <w:highlight w:val="none"/>
        </w:rPr>
        <w:t>2.省、自治区、直辖市政府</w:t>
      </w:r>
      <w:r>
        <w:rPr>
          <w:rFonts w:hint="eastAsia" w:ascii="宋体" w:hAnsi="宋体"/>
          <w:color w:val="auto"/>
          <w:szCs w:val="21"/>
          <w:highlight w:val="none"/>
        </w:rPr>
        <w:t>、区级政府</w:t>
      </w:r>
      <w:r>
        <w:rPr>
          <w:rFonts w:ascii="宋体" w:hAnsi="宋体"/>
          <w:color w:val="auto"/>
          <w:szCs w:val="21"/>
          <w:highlight w:val="none"/>
        </w:rPr>
        <w:t>和国务院有关部门、中国人民解放军设立的科技奖励；</w:t>
      </w:r>
    </w:p>
    <w:p>
      <w:pPr>
        <w:ind w:firstLine="435"/>
        <w:rPr>
          <w:rFonts w:ascii="宋体" w:hAnsi="宋体"/>
          <w:color w:val="auto"/>
          <w:szCs w:val="21"/>
          <w:highlight w:val="none"/>
        </w:rPr>
      </w:pPr>
      <w:r>
        <w:rPr>
          <w:rFonts w:ascii="宋体" w:hAnsi="宋体"/>
          <w:color w:val="auto"/>
          <w:szCs w:val="21"/>
          <w:highlight w:val="none"/>
        </w:rPr>
        <w:t>3.</w:t>
      </w:r>
      <w:r>
        <w:rPr>
          <w:rFonts w:hint="eastAsia" w:ascii="宋体" w:hAnsi="宋体" w:cs="宋体"/>
          <w:color w:val="auto"/>
          <w:kern w:val="0"/>
          <w:szCs w:val="21"/>
          <w:highlight w:val="none"/>
        </w:rPr>
        <w:t>经国家、省、市科技部门登记备案的社会力量设立的科技奖励；</w:t>
      </w:r>
    </w:p>
    <w:p>
      <w:pPr>
        <w:ind w:firstLine="435"/>
        <w:rPr>
          <w:rFonts w:ascii="宋体" w:hAnsi="宋体"/>
          <w:color w:val="auto"/>
          <w:szCs w:val="21"/>
          <w:highlight w:val="none"/>
        </w:rPr>
      </w:pPr>
      <w:r>
        <w:rPr>
          <w:rFonts w:ascii="宋体" w:hAnsi="宋体"/>
          <w:color w:val="auto"/>
          <w:szCs w:val="21"/>
          <w:highlight w:val="none"/>
        </w:rPr>
        <w:t>4.国际组织和外国政府设立的科技奖励</w:t>
      </w:r>
      <w:r>
        <w:rPr>
          <w:rFonts w:hint="eastAsia" w:ascii="宋体" w:hAnsi="宋体"/>
          <w:color w:val="auto"/>
          <w:szCs w:val="21"/>
          <w:highlight w:val="none"/>
        </w:rPr>
        <w:t>。</w:t>
      </w:r>
    </w:p>
    <w:p>
      <w:pPr>
        <w:spacing w:line="360" w:lineRule="auto"/>
        <w:rPr>
          <w:color w:val="auto"/>
          <w:szCs w:val="21"/>
          <w:highlight w:val="none"/>
        </w:rPr>
      </w:pPr>
    </w:p>
    <w:p>
      <w:pPr>
        <w:spacing w:line="360" w:lineRule="auto"/>
        <w:outlineLvl w:val="1"/>
        <w:rPr>
          <w:b/>
          <w:bCs/>
          <w:color w:val="auto"/>
          <w:szCs w:val="21"/>
          <w:highlight w:val="none"/>
        </w:rPr>
      </w:pPr>
      <w:bookmarkStart w:id="18" w:name="_Toc30755"/>
      <w:r>
        <w:rPr>
          <w:rFonts w:hint="eastAsia"/>
          <w:b/>
          <w:bCs/>
          <w:color w:val="auto"/>
          <w:szCs w:val="21"/>
          <w:highlight w:val="none"/>
        </w:rPr>
        <w:t>6. 完成人、完成单位合作关系说明</w:t>
      </w:r>
      <w:bookmarkEnd w:id="18"/>
    </w:p>
    <w:tbl>
      <w:tblPr>
        <w:tblStyle w:val="25"/>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9" w:hRule="atLeast"/>
          <w:jc w:val="center"/>
        </w:trPr>
        <w:tc>
          <w:tcPr>
            <w:tcW w:w="9549" w:type="dxa"/>
          </w:tcPr>
          <w:p>
            <w:pPr>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一、完成人合作关系：</w:t>
            </w: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 xml:space="preserve"> </w:t>
            </w: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numPr>
                <w:ilvl w:val="0"/>
                <w:numId w:val="6"/>
              </w:numPr>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完成单位合作关系：</w:t>
            </w: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p>
            <w:pPr>
              <w:spacing w:line="360" w:lineRule="auto"/>
              <w:jc w:val="left"/>
              <w:rPr>
                <w:rFonts w:ascii="宋体" w:hAnsi="宋体" w:cs="宋体"/>
                <w:b/>
                <w:color w:val="auto"/>
                <w:szCs w:val="21"/>
                <w:highlight w:val="none"/>
              </w:rPr>
            </w:pPr>
          </w:p>
        </w:tc>
      </w:tr>
    </w:tbl>
    <w:p>
      <w:pPr>
        <w:wordWrap w:val="0"/>
        <w:jc w:val="right"/>
        <w:rPr>
          <w:rFonts w:ascii="宋体" w:hAnsi="宋体"/>
          <w:b/>
          <w:bCs/>
          <w:color w:val="auto"/>
          <w:sz w:val="24"/>
          <w:szCs w:val="28"/>
          <w:highlight w:val="none"/>
        </w:rPr>
      </w:pPr>
      <w:r>
        <w:rPr>
          <w:rFonts w:hint="eastAsia" w:ascii="宋体" w:hAnsi="宋体"/>
          <w:b/>
          <w:bCs/>
          <w:color w:val="auto"/>
          <w:sz w:val="24"/>
          <w:szCs w:val="28"/>
          <w:highlight w:val="none"/>
        </w:rPr>
        <w:t xml:space="preserve">            </w:t>
      </w:r>
    </w:p>
    <w:p>
      <w:pPr>
        <w:widowControl/>
        <w:spacing w:after="120" w:afterLines="50"/>
        <w:jc w:val="center"/>
        <w:rPr>
          <w:rFonts w:ascii="宋体" w:hAnsi="宋体"/>
          <w:b/>
          <w:color w:val="auto"/>
          <w:sz w:val="28"/>
          <w:highlight w:val="none"/>
        </w:rPr>
      </w:pPr>
      <w:r>
        <w:rPr>
          <w:rFonts w:hint="eastAsia" w:ascii="宋体" w:hAnsi="宋体"/>
          <w:b/>
          <w:color w:val="auto"/>
          <w:sz w:val="28"/>
          <w:highlight w:val="none"/>
        </w:rPr>
        <w:br w:type="page"/>
      </w:r>
      <w:r>
        <w:rPr>
          <w:rFonts w:hint="eastAsia" w:ascii="宋体" w:hAnsi="宋体"/>
          <w:b/>
          <w:color w:val="auto"/>
          <w:sz w:val="28"/>
          <w:highlight w:val="none"/>
        </w:rPr>
        <w:t>完成人、完成单位合作关系情况汇总表</w:t>
      </w:r>
    </w:p>
    <w:tbl>
      <w:tblPr>
        <w:tblStyle w:val="25"/>
        <w:tblW w:w="93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6"/>
        <w:gridCol w:w="2071"/>
        <w:gridCol w:w="1458"/>
        <w:gridCol w:w="1458"/>
        <w:gridCol w:w="1458"/>
        <w:gridCol w:w="17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6" w:type="dxa"/>
            <w:vAlign w:val="center"/>
          </w:tcPr>
          <w:p>
            <w:pPr>
              <w:spacing w:before="120" w:beforeLines="50" w:after="120" w:afterLines="50"/>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2071" w:type="dxa"/>
            <w:vAlign w:val="center"/>
          </w:tcPr>
          <w:p>
            <w:pPr>
              <w:spacing w:before="120" w:beforeLines="50" w:after="120" w:afterLines="50"/>
              <w:jc w:val="center"/>
              <w:rPr>
                <w:rFonts w:ascii="宋体" w:hAnsi="宋体" w:cs="宋体"/>
                <w:color w:val="auto"/>
                <w:szCs w:val="21"/>
                <w:highlight w:val="none"/>
              </w:rPr>
            </w:pPr>
            <w:r>
              <w:rPr>
                <w:rFonts w:hint="eastAsia" w:ascii="宋体" w:hAnsi="宋体" w:cs="宋体"/>
                <w:color w:val="auto"/>
                <w:szCs w:val="21"/>
                <w:highlight w:val="none"/>
              </w:rPr>
              <w:t>合作方式</w:t>
            </w:r>
          </w:p>
        </w:tc>
        <w:tc>
          <w:tcPr>
            <w:tcW w:w="1458" w:type="dxa"/>
            <w:vAlign w:val="center"/>
          </w:tcPr>
          <w:p>
            <w:pPr>
              <w:spacing w:before="120" w:beforeLines="50" w:after="120" w:afterLines="50"/>
              <w:jc w:val="center"/>
              <w:rPr>
                <w:rFonts w:ascii="宋体" w:hAnsi="宋体" w:cs="宋体"/>
                <w:color w:val="auto"/>
                <w:szCs w:val="21"/>
                <w:highlight w:val="none"/>
              </w:rPr>
            </w:pPr>
            <w:r>
              <w:rPr>
                <w:rFonts w:hint="eastAsia" w:ascii="宋体" w:hAnsi="宋体" w:cs="宋体"/>
                <w:color w:val="auto"/>
                <w:szCs w:val="21"/>
                <w:highlight w:val="none"/>
              </w:rPr>
              <w:t>合作者/</w:t>
            </w:r>
          </w:p>
          <w:p>
            <w:pPr>
              <w:spacing w:before="120" w:beforeLines="50" w:after="120" w:afterLines="50"/>
              <w:jc w:val="center"/>
              <w:rPr>
                <w:rFonts w:ascii="宋体" w:hAnsi="宋体" w:cs="宋体"/>
                <w:color w:val="auto"/>
                <w:szCs w:val="21"/>
                <w:highlight w:val="none"/>
              </w:rPr>
            </w:pPr>
            <w:r>
              <w:rPr>
                <w:rFonts w:hint="eastAsia" w:ascii="宋体" w:hAnsi="宋体" w:cs="宋体"/>
                <w:color w:val="auto"/>
                <w:szCs w:val="21"/>
                <w:highlight w:val="none"/>
              </w:rPr>
              <w:t>项目排名</w:t>
            </w:r>
          </w:p>
        </w:tc>
        <w:tc>
          <w:tcPr>
            <w:tcW w:w="1458" w:type="dxa"/>
            <w:vAlign w:val="center"/>
          </w:tcPr>
          <w:p>
            <w:pPr>
              <w:spacing w:before="120" w:beforeLines="50" w:after="120" w:afterLines="50"/>
              <w:jc w:val="center"/>
              <w:rPr>
                <w:rFonts w:ascii="宋体" w:hAnsi="宋体" w:cs="宋体"/>
                <w:color w:val="auto"/>
                <w:szCs w:val="21"/>
                <w:highlight w:val="none"/>
              </w:rPr>
            </w:pPr>
            <w:r>
              <w:rPr>
                <w:rFonts w:hint="eastAsia" w:ascii="宋体" w:hAnsi="宋体" w:cs="宋体"/>
                <w:color w:val="auto"/>
                <w:szCs w:val="21"/>
                <w:highlight w:val="none"/>
              </w:rPr>
              <w:t>合作时间</w:t>
            </w:r>
          </w:p>
        </w:tc>
        <w:tc>
          <w:tcPr>
            <w:tcW w:w="1458" w:type="dxa"/>
            <w:vAlign w:val="center"/>
          </w:tcPr>
          <w:p>
            <w:pPr>
              <w:spacing w:before="120" w:beforeLines="50" w:after="120" w:afterLines="50"/>
              <w:jc w:val="center"/>
              <w:rPr>
                <w:rFonts w:ascii="宋体" w:hAnsi="宋体" w:cs="宋体"/>
                <w:color w:val="auto"/>
                <w:szCs w:val="21"/>
                <w:highlight w:val="none"/>
              </w:rPr>
            </w:pPr>
            <w:r>
              <w:rPr>
                <w:rFonts w:hint="eastAsia" w:ascii="宋体" w:hAnsi="宋体" w:cs="宋体"/>
                <w:color w:val="auto"/>
                <w:szCs w:val="21"/>
                <w:highlight w:val="none"/>
              </w:rPr>
              <w:t>证明材料</w:t>
            </w:r>
          </w:p>
        </w:tc>
        <w:tc>
          <w:tcPr>
            <w:tcW w:w="1797" w:type="dxa"/>
            <w:vAlign w:val="center"/>
          </w:tcPr>
          <w:p>
            <w:pPr>
              <w:spacing w:before="120" w:beforeLines="50" w:after="120" w:afterLines="50"/>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48" w:type="dxa"/>
            <w:gridSpan w:val="6"/>
          </w:tcPr>
          <w:p>
            <w:pPr>
              <w:spacing w:before="120" w:beforeLines="50" w:after="120" w:afterLines="5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完成人合作关系情况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6" w:type="dxa"/>
          </w:tcPr>
          <w:p>
            <w:pPr>
              <w:spacing w:before="120" w:beforeLines="50" w:after="120" w:afterLines="50"/>
              <w:rPr>
                <w:rFonts w:ascii="宋体" w:hAnsi="宋体" w:cs="宋体"/>
                <w:color w:val="auto"/>
                <w:szCs w:val="21"/>
                <w:highlight w:val="none"/>
              </w:rPr>
            </w:pPr>
          </w:p>
        </w:tc>
        <w:tc>
          <w:tcPr>
            <w:tcW w:w="2071"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797"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6" w:type="dxa"/>
          </w:tcPr>
          <w:p>
            <w:pPr>
              <w:spacing w:before="120" w:beforeLines="50" w:after="120" w:afterLines="50"/>
              <w:rPr>
                <w:rFonts w:ascii="宋体" w:hAnsi="宋体" w:cs="宋体"/>
                <w:color w:val="auto"/>
                <w:szCs w:val="21"/>
                <w:highlight w:val="none"/>
              </w:rPr>
            </w:pPr>
          </w:p>
        </w:tc>
        <w:tc>
          <w:tcPr>
            <w:tcW w:w="2071"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797"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6" w:type="dxa"/>
          </w:tcPr>
          <w:p>
            <w:pPr>
              <w:spacing w:before="120" w:beforeLines="50" w:after="120" w:afterLines="50"/>
              <w:rPr>
                <w:rFonts w:ascii="宋体" w:hAnsi="宋体" w:cs="宋体"/>
                <w:color w:val="auto"/>
                <w:szCs w:val="21"/>
                <w:highlight w:val="none"/>
              </w:rPr>
            </w:pPr>
          </w:p>
        </w:tc>
        <w:tc>
          <w:tcPr>
            <w:tcW w:w="2071"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797"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6" w:type="dxa"/>
          </w:tcPr>
          <w:p>
            <w:pPr>
              <w:spacing w:before="120" w:beforeLines="50" w:after="120" w:afterLines="50"/>
              <w:rPr>
                <w:rFonts w:ascii="宋体" w:hAnsi="宋体" w:cs="宋体"/>
                <w:color w:val="auto"/>
                <w:szCs w:val="21"/>
                <w:highlight w:val="none"/>
              </w:rPr>
            </w:pPr>
          </w:p>
        </w:tc>
        <w:tc>
          <w:tcPr>
            <w:tcW w:w="2071"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797"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6" w:type="dxa"/>
          </w:tcPr>
          <w:p>
            <w:pPr>
              <w:spacing w:before="120" w:beforeLines="50" w:after="120" w:afterLines="50"/>
              <w:rPr>
                <w:rFonts w:ascii="宋体" w:hAnsi="宋体" w:cs="宋体"/>
                <w:color w:val="auto"/>
                <w:szCs w:val="21"/>
                <w:highlight w:val="none"/>
              </w:rPr>
            </w:pPr>
          </w:p>
        </w:tc>
        <w:tc>
          <w:tcPr>
            <w:tcW w:w="2071"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797"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6" w:type="dxa"/>
          </w:tcPr>
          <w:p>
            <w:pPr>
              <w:spacing w:before="120" w:beforeLines="50" w:after="120" w:afterLines="50"/>
              <w:rPr>
                <w:rFonts w:ascii="宋体" w:hAnsi="宋体" w:cs="宋体"/>
                <w:color w:val="auto"/>
                <w:szCs w:val="21"/>
                <w:highlight w:val="none"/>
              </w:rPr>
            </w:pPr>
          </w:p>
        </w:tc>
        <w:tc>
          <w:tcPr>
            <w:tcW w:w="2071"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797"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6" w:type="dxa"/>
          </w:tcPr>
          <w:p>
            <w:pPr>
              <w:spacing w:before="120" w:beforeLines="50" w:after="120" w:afterLines="50"/>
              <w:rPr>
                <w:rFonts w:ascii="宋体" w:hAnsi="宋体" w:cs="宋体"/>
                <w:color w:val="auto"/>
                <w:szCs w:val="21"/>
                <w:highlight w:val="none"/>
              </w:rPr>
            </w:pPr>
          </w:p>
        </w:tc>
        <w:tc>
          <w:tcPr>
            <w:tcW w:w="2071"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797"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6" w:type="dxa"/>
          </w:tcPr>
          <w:p>
            <w:pPr>
              <w:spacing w:before="120" w:beforeLines="50" w:after="120" w:afterLines="50"/>
              <w:rPr>
                <w:rFonts w:ascii="宋体" w:hAnsi="宋体" w:cs="宋体"/>
                <w:color w:val="auto"/>
                <w:szCs w:val="21"/>
                <w:highlight w:val="none"/>
              </w:rPr>
            </w:pPr>
          </w:p>
        </w:tc>
        <w:tc>
          <w:tcPr>
            <w:tcW w:w="2071"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797"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48" w:type="dxa"/>
            <w:gridSpan w:val="6"/>
          </w:tcPr>
          <w:p>
            <w:pPr>
              <w:spacing w:before="120" w:beforeLines="50" w:after="120" w:afterLines="5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完成单位合作关系情况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6" w:type="dxa"/>
          </w:tcPr>
          <w:p>
            <w:pPr>
              <w:spacing w:before="120" w:beforeLines="50" w:after="120" w:afterLines="50"/>
              <w:rPr>
                <w:rFonts w:ascii="宋体" w:hAnsi="宋体" w:cs="宋体"/>
                <w:color w:val="auto"/>
                <w:szCs w:val="21"/>
                <w:highlight w:val="none"/>
              </w:rPr>
            </w:pPr>
          </w:p>
        </w:tc>
        <w:tc>
          <w:tcPr>
            <w:tcW w:w="2071"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797"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6" w:type="dxa"/>
          </w:tcPr>
          <w:p>
            <w:pPr>
              <w:spacing w:before="120" w:beforeLines="50" w:after="120" w:afterLines="50"/>
              <w:rPr>
                <w:rFonts w:ascii="宋体" w:hAnsi="宋体" w:cs="宋体"/>
                <w:color w:val="auto"/>
                <w:szCs w:val="21"/>
                <w:highlight w:val="none"/>
              </w:rPr>
            </w:pPr>
          </w:p>
        </w:tc>
        <w:tc>
          <w:tcPr>
            <w:tcW w:w="2071"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797"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6" w:type="dxa"/>
          </w:tcPr>
          <w:p>
            <w:pPr>
              <w:spacing w:before="120" w:beforeLines="50" w:after="120" w:afterLines="50"/>
              <w:rPr>
                <w:rFonts w:ascii="宋体" w:hAnsi="宋体" w:cs="宋体"/>
                <w:color w:val="auto"/>
                <w:szCs w:val="21"/>
                <w:highlight w:val="none"/>
              </w:rPr>
            </w:pPr>
          </w:p>
        </w:tc>
        <w:tc>
          <w:tcPr>
            <w:tcW w:w="2071"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797"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6" w:type="dxa"/>
          </w:tcPr>
          <w:p>
            <w:pPr>
              <w:spacing w:before="120" w:beforeLines="50" w:after="120" w:afterLines="50"/>
              <w:rPr>
                <w:rFonts w:ascii="宋体" w:hAnsi="宋体" w:cs="宋体"/>
                <w:color w:val="auto"/>
                <w:szCs w:val="21"/>
                <w:highlight w:val="none"/>
              </w:rPr>
            </w:pPr>
          </w:p>
        </w:tc>
        <w:tc>
          <w:tcPr>
            <w:tcW w:w="2071"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797"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6" w:type="dxa"/>
          </w:tcPr>
          <w:p>
            <w:pPr>
              <w:spacing w:before="120" w:beforeLines="50" w:after="120" w:afterLines="50"/>
              <w:rPr>
                <w:rFonts w:ascii="宋体" w:hAnsi="宋体" w:cs="宋体"/>
                <w:color w:val="auto"/>
                <w:szCs w:val="21"/>
                <w:highlight w:val="none"/>
              </w:rPr>
            </w:pPr>
          </w:p>
        </w:tc>
        <w:tc>
          <w:tcPr>
            <w:tcW w:w="2071"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797"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6" w:type="dxa"/>
          </w:tcPr>
          <w:p>
            <w:pPr>
              <w:spacing w:before="120" w:beforeLines="50" w:after="120" w:afterLines="50"/>
              <w:rPr>
                <w:rFonts w:ascii="宋体" w:hAnsi="宋体" w:cs="宋体"/>
                <w:color w:val="auto"/>
                <w:szCs w:val="21"/>
                <w:highlight w:val="none"/>
              </w:rPr>
            </w:pPr>
          </w:p>
        </w:tc>
        <w:tc>
          <w:tcPr>
            <w:tcW w:w="2071"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797"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6" w:type="dxa"/>
          </w:tcPr>
          <w:p>
            <w:pPr>
              <w:spacing w:before="120" w:beforeLines="50" w:after="120" w:afterLines="50"/>
              <w:rPr>
                <w:rFonts w:ascii="宋体" w:hAnsi="宋体" w:cs="宋体"/>
                <w:color w:val="auto"/>
                <w:szCs w:val="21"/>
                <w:highlight w:val="none"/>
              </w:rPr>
            </w:pPr>
          </w:p>
        </w:tc>
        <w:tc>
          <w:tcPr>
            <w:tcW w:w="2071"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797" w:type="dxa"/>
          </w:tcPr>
          <w:p>
            <w:pPr>
              <w:spacing w:before="120" w:beforeLines="50" w:after="120" w:afterLines="50"/>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6" w:type="dxa"/>
          </w:tcPr>
          <w:p>
            <w:pPr>
              <w:spacing w:before="120" w:beforeLines="50" w:after="120" w:afterLines="50"/>
              <w:rPr>
                <w:rFonts w:ascii="宋体" w:hAnsi="宋体" w:cs="宋体"/>
                <w:color w:val="auto"/>
                <w:szCs w:val="21"/>
                <w:highlight w:val="none"/>
              </w:rPr>
            </w:pPr>
          </w:p>
        </w:tc>
        <w:tc>
          <w:tcPr>
            <w:tcW w:w="2071"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458" w:type="dxa"/>
          </w:tcPr>
          <w:p>
            <w:pPr>
              <w:spacing w:before="120" w:beforeLines="50" w:after="120" w:afterLines="50"/>
              <w:rPr>
                <w:rFonts w:ascii="宋体" w:hAnsi="宋体" w:cs="宋体"/>
                <w:color w:val="auto"/>
                <w:szCs w:val="21"/>
                <w:highlight w:val="none"/>
              </w:rPr>
            </w:pPr>
          </w:p>
        </w:tc>
        <w:tc>
          <w:tcPr>
            <w:tcW w:w="1797" w:type="dxa"/>
          </w:tcPr>
          <w:p>
            <w:pPr>
              <w:spacing w:before="120" w:beforeLines="50" w:after="120" w:afterLines="50"/>
              <w:rPr>
                <w:rFonts w:ascii="宋体" w:hAnsi="宋体" w:cs="宋体"/>
                <w:color w:val="auto"/>
                <w:szCs w:val="21"/>
                <w:highlight w:val="none"/>
              </w:rPr>
            </w:pPr>
          </w:p>
        </w:tc>
      </w:tr>
    </w:tbl>
    <w:p>
      <w:pPr>
        <w:spacing w:before="120" w:beforeLines="50" w:line="360" w:lineRule="auto"/>
        <w:ind w:firstLine="422" w:firstLineChars="200"/>
        <w:rPr>
          <w:rFonts w:ascii="宋体" w:hAnsi="宋体"/>
          <w:color w:val="auto"/>
          <w:highlight w:val="none"/>
        </w:rPr>
      </w:pPr>
      <w:r>
        <w:rPr>
          <w:rFonts w:hint="eastAsia" w:ascii="宋体" w:hAnsi="宋体"/>
          <w:b/>
          <w:bCs/>
          <w:color w:val="auto"/>
          <w:highlight w:val="none"/>
        </w:rPr>
        <w:t>承诺：</w:t>
      </w:r>
      <w:r>
        <w:rPr>
          <w:rFonts w:hint="eastAsia" w:ascii="宋体" w:hAnsi="宋体"/>
          <w:color w:val="auto"/>
          <w:highlight w:val="none"/>
        </w:rPr>
        <w:t>本人作为项目第一完成人，对本项目完成人、完成单位合作关系及上述内容的真实性负责，特此声明。</w:t>
      </w:r>
    </w:p>
    <w:p>
      <w:pPr>
        <w:wordWrap w:val="0"/>
        <w:spacing w:line="360" w:lineRule="auto"/>
        <w:ind w:right="1080"/>
        <w:jc w:val="right"/>
        <w:rPr>
          <w:rFonts w:ascii="宋体" w:hAnsi="宋体"/>
          <w:color w:val="auto"/>
          <w:sz w:val="24"/>
          <w:highlight w:val="none"/>
        </w:rPr>
      </w:pPr>
      <w:r>
        <w:rPr>
          <w:rFonts w:hint="eastAsia" w:ascii="宋体" w:hAnsi="宋体"/>
          <w:b/>
          <w:bCs/>
          <w:color w:val="auto"/>
          <w:szCs w:val="28"/>
          <w:highlight w:val="none"/>
        </w:rPr>
        <w:t>第一完成人签名：</w:t>
      </w:r>
      <w:r>
        <w:rPr>
          <w:rFonts w:hint="eastAsia" w:ascii="宋体" w:hAnsi="宋体"/>
          <w:color w:val="auto"/>
          <w:highlight w:val="none"/>
        </w:rPr>
        <w:t xml:space="preserve"> </w:t>
      </w:r>
      <w:r>
        <w:rPr>
          <w:rFonts w:hint="eastAsia" w:ascii="宋体" w:hAnsi="宋体"/>
          <w:color w:val="auto"/>
          <w:sz w:val="24"/>
          <w:highlight w:val="none"/>
        </w:rPr>
        <w:t xml:space="preserve">      </w:t>
      </w:r>
    </w:p>
    <w:p>
      <w:pPr>
        <w:spacing w:before="360" w:beforeLines="150" w:line="360" w:lineRule="auto"/>
        <w:rPr>
          <w:rFonts w:ascii="宋体" w:hAnsi="宋体"/>
          <w:b/>
          <w:color w:val="auto"/>
          <w:spacing w:val="16"/>
          <w:szCs w:val="21"/>
          <w:highlight w:val="none"/>
        </w:rPr>
      </w:pPr>
      <w:r>
        <w:rPr>
          <w:rFonts w:hint="eastAsia" w:ascii="宋体" w:hAnsi="宋体"/>
          <w:b/>
          <w:color w:val="auto"/>
          <w:sz w:val="28"/>
          <w:highlight w:val="none"/>
        </w:rPr>
        <w:br w:type="page"/>
      </w:r>
    </w:p>
    <w:p>
      <w:pPr>
        <w:spacing w:before="120" w:beforeLines="50" w:line="360" w:lineRule="auto"/>
        <w:outlineLvl w:val="1"/>
        <w:rPr>
          <w:rFonts w:ascii="宋体" w:hAnsi="宋体"/>
          <w:b/>
          <w:color w:val="auto"/>
          <w:spacing w:val="16"/>
          <w:szCs w:val="21"/>
          <w:highlight w:val="none"/>
        </w:rPr>
      </w:pPr>
      <w:bookmarkStart w:id="19" w:name="_Toc16534"/>
      <w:r>
        <w:rPr>
          <w:rFonts w:hint="eastAsia" w:ascii="宋体" w:hAnsi="宋体"/>
          <w:b/>
          <w:color w:val="auto"/>
          <w:spacing w:val="16"/>
          <w:szCs w:val="21"/>
          <w:highlight w:val="none"/>
        </w:rPr>
        <w:t>7</w:t>
      </w:r>
      <w:r>
        <w:rPr>
          <w:rFonts w:ascii="宋体" w:hAnsi="宋体"/>
          <w:b/>
          <w:color w:val="auto"/>
          <w:spacing w:val="16"/>
          <w:szCs w:val="21"/>
          <w:highlight w:val="none"/>
        </w:rPr>
        <w:t>.其他</w:t>
      </w:r>
      <w:bookmarkEnd w:id="19"/>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3" w:hRule="atLeast"/>
        </w:trPr>
        <w:tc>
          <w:tcPr>
            <w:tcW w:w="9231" w:type="dxa"/>
          </w:tcPr>
          <w:p>
            <w:pPr>
              <w:spacing w:before="120" w:beforeLines="50" w:line="360" w:lineRule="auto"/>
              <w:rPr>
                <w:rFonts w:ascii="宋体" w:cs="宋体"/>
                <w:color w:val="auto"/>
                <w:kern w:val="0"/>
                <w:szCs w:val="21"/>
                <w:highlight w:val="none"/>
              </w:rPr>
            </w:pPr>
            <w:r>
              <w:rPr>
                <w:rFonts w:ascii="TimesNewRomanPSMT" w:eastAsia="TimesNewRomanPSMT" w:cs="TimesNewRomanPSMT"/>
                <w:color w:val="auto"/>
                <w:kern w:val="0"/>
                <w:szCs w:val="21"/>
                <w:highlight w:val="none"/>
              </w:rPr>
              <w:t xml:space="preserve">1. </w:t>
            </w:r>
            <w:r>
              <w:rPr>
                <w:rFonts w:hint="eastAsia" w:ascii="宋体" w:cs="宋体"/>
                <w:color w:val="auto"/>
                <w:kern w:val="0"/>
                <w:szCs w:val="21"/>
                <w:highlight w:val="none"/>
              </w:rPr>
              <w:t>应用情况和效益佐证材料</w:t>
            </w:r>
          </w:p>
          <w:p>
            <w:pPr>
              <w:spacing w:before="120" w:beforeLines="50" w:line="360" w:lineRule="auto"/>
              <w:rPr>
                <w:rFonts w:ascii="宋体" w:cs="宋体"/>
                <w:color w:val="auto"/>
                <w:kern w:val="0"/>
                <w:szCs w:val="21"/>
                <w:highlight w:val="none"/>
              </w:rPr>
            </w:pPr>
            <w:r>
              <w:rPr>
                <w:rFonts w:hint="eastAsia" w:ascii="宋体" w:cs="宋体"/>
                <w:color w:val="auto"/>
                <w:kern w:val="0"/>
                <w:szCs w:val="21"/>
                <w:highlight w:val="none"/>
              </w:rPr>
              <w:t>2</w:t>
            </w:r>
            <w:r>
              <w:rPr>
                <w:rFonts w:ascii="宋体" w:cs="宋体"/>
                <w:color w:val="auto"/>
                <w:kern w:val="0"/>
                <w:szCs w:val="21"/>
                <w:highlight w:val="none"/>
              </w:rPr>
              <w:t xml:space="preserve"> </w:t>
            </w:r>
            <w:r>
              <w:rPr>
                <w:rFonts w:hint="eastAsia" w:ascii="宋体" w:cs="宋体"/>
                <w:color w:val="auto"/>
                <w:kern w:val="0"/>
                <w:szCs w:val="21"/>
                <w:highlight w:val="none"/>
              </w:rPr>
              <w:t>行业许可批准证明材料</w:t>
            </w:r>
          </w:p>
          <w:p>
            <w:pPr>
              <w:spacing w:before="120" w:beforeLines="50" w:line="360" w:lineRule="auto"/>
              <w:rPr>
                <w:rFonts w:ascii="宋体" w:hAnsi="宋体"/>
                <w:b/>
                <w:color w:val="auto"/>
                <w:spacing w:val="16"/>
                <w:szCs w:val="21"/>
                <w:highlight w:val="none"/>
              </w:rPr>
            </w:pPr>
            <w:r>
              <w:rPr>
                <w:rFonts w:ascii="TimesNewRomanPSMT" w:eastAsia="TimesNewRomanPSMT" w:cs="TimesNewRomanPSMT"/>
                <w:color w:val="auto"/>
                <w:kern w:val="0"/>
                <w:szCs w:val="21"/>
                <w:highlight w:val="none"/>
              </w:rPr>
              <w:t xml:space="preserve">3. </w:t>
            </w:r>
            <w:r>
              <w:rPr>
                <w:rFonts w:hint="eastAsia" w:ascii="宋体" w:cs="宋体"/>
                <w:color w:val="auto"/>
                <w:kern w:val="0"/>
                <w:szCs w:val="21"/>
                <w:highlight w:val="none"/>
              </w:rPr>
              <w:t>支撑本项目主要科技创新、客观评价及完成人贡献的其他证明材料</w:t>
            </w:r>
          </w:p>
        </w:tc>
      </w:tr>
    </w:tbl>
    <w:p>
      <w:pPr>
        <w:spacing w:before="120" w:beforeLines="50" w:line="360" w:lineRule="auto"/>
        <w:rPr>
          <w:rFonts w:ascii="宋体" w:hAnsi="宋体"/>
          <w:b/>
          <w:color w:val="auto"/>
          <w:spacing w:val="16"/>
          <w:szCs w:val="21"/>
          <w:highlight w:val="none"/>
        </w:rPr>
      </w:pPr>
    </w:p>
    <w:p>
      <w:pPr>
        <w:spacing w:line="360" w:lineRule="auto"/>
        <w:rPr>
          <w:rFonts w:hint="default" w:eastAsia="黑体"/>
          <w:b/>
          <w:bCs/>
          <w:color w:val="auto"/>
          <w:sz w:val="32"/>
          <w:szCs w:val="32"/>
          <w:highlight w:val="none"/>
          <w:lang w:val="en-US" w:eastAsia="zh-CN"/>
        </w:rPr>
      </w:pPr>
      <w:r>
        <w:rPr>
          <w:rFonts w:hint="eastAsia" w:ascii="黑体" w:hAnsi="黑体" w:eastAsia="黑体"/>
          <w:b/>
          <w:color w:val="auto"/>
          <w:sz w:val="32"/>
          <w:szCs w:val="28"/>
          <w:highlight w:val="none"/>
          <w:lang w:val="en-US" w:eastAsia="zh-CN"/>
        </w:rPr>
        <w:t>九</w:t>
      </w:r>
      <w:r>
        <w:rPr>
          <w:rFonts w:hint="eastAsia" w:ascii="黑体" w:hAnsi="黑体" w:eastAsia="黑体"/>
          <w:b/>
          <w:color w:val="auto"/>
          <w:sz w:val="32"/>
          <w:szCs w:val="28"/>
          <w:highlight w:val="none"/>
        </w:rPr>
        <w:t>、</w:t>
      </w:r>
      <w:r>
        <w:rPr>
          <w:rFonts w:hint="eastAsia" w:ascii="黑体" w:hAnsi="黑体" w:eastAsia="黑体"/>
          <w:b/>
          <w:color w:val="auto"/>
          <w:sz w:val="32"/>
          <w:szCs w:val="28"/>
          <w:highlight w:val="none"/>
          <w:lang w:val="en-US" w:eastAsia="zh-CN"/>
        </w:rPr>
        <w:t>项目评价</w:t>
      </w:r>
    </w:p>
    <w:tbl>
      <w:tblPr>
        <w:tblStyle w:val="25"/>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7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1" w:hRule="atLeast"/>
          <w:jc w:val="center"/>
        </w:trPr>
        <w:tc>
          <w:tcPr>
            <w:tcW w:w="2005" w:type="dxa"/>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项目评价</w:t>
            </w:r>
          </w:p>
        </w:tc>
        <w:tc>
          <w:tcPr>
            <w:tcW w:w="7213" w:type="dxa"/>
            <w:tcBorders>
              <w:bottom w:val="single" w:color="auto" w:sz="4" w:space="0"/>
            </w:tcBorders>
            <w:vAlign w:val="center"/>
          </w:tcPr>
          <w:p>
            <w:pPr>
              <w:widowControl/>
              <w:jc w:val="left"/>
              <w:rPr>
                <w:rFonts w:hint="eastAsia" w:eastAsia="宋体"/>
                <w:color w:val="auto"/>
                <w:szCs w:val="21"/>
                <w:highlight w:val="none"/>
                <w:lang w:eastAsia="zh-CN"/>
              </w:rPr>
            </w:pPr>
            <w:r>
              <w:rPr>
                <w:rFonts w:hint="eastAsia"/>
                <w:color w:val="auto"/>
                <w:szCs w:val="21"/>
                <w:highlight w:val="none"/>
                <w:lang w:eastAsia="zh-CN"/>
              </w:rPr>
              <w:t>（</w:t>
            </w:r>
            <w:r>
              <w:rPr>
                <w:rFonts w:hint="eastAsia" w:ascii="宋体" w:hAnsi="宋体" w:eastAsia="宋体" w:cs="宋体"/>
                <w:color w:val="000000"/>
                <w:kern w:val="0"/>
                <w:sz w:val="20"/>
                <w:szCs w:val="20"/>
                <w:lang w:val="en-US" w:eastAsia="zh-CN" w:bidi="ar"/>
              </w:rPr>
              <w:t xml:space="preserve">限 </w:t>
            </w:r>
            <w:r>
              <w:rPr>
                <w:rFonts w:hint="eastAsia" w:cs="Times New Roman"/>
                <w:color w:val="000000"/>
                <w:kern w:val="0"/>
                <w:sz w:val="20"/>
                <w:szCs w:val="20"/>
                <w:lang w:val="en-US" w:eastAsia="zh-CN" w:bidi="ar"/>
              </w:rPr>
              <w:t>4</w:t>
            </w:r>
            <w:r>
              <w:rPr>
                <w:rFonts w:hint="default" w:ascii="Times New Roman" w:hAnsi="Times New Roman" w:eastAsia="宋体" w:cs="Times New Roman"/>
                <w:color w:val="000000"/>
                <w:kern w:val="0"/>
                <w:sz w:val="20"/>
                <w:szCs w:val="20"/>
                <w:lang w:val="en-US" w:eastAsia="zh-CN" w:bidi="ar"/>
              </w:rPr>
              <w:t xml:space="preserve">00 </w:t>
            </w:r>
            <w:r>
              <w:rPr>
                <w:rFonts w:hint="eastAsia" w:ascii="宋体" w:hAnsi="宋体" w:eastAsia="宋体" w:cs="宋体"/>
                <w:color w:val="000000"/>
                <w:kern w:val="0"/>
                <w:sz w:val="20"/>
                <w:szCs w:val="20"/>
                <w:lang w:val="en-US" w:eastAsia="zh-CN" w:bidi="ar"/>
              </w:rPr>
              <w:t>字。对科技创新点的创新性、先进性、经济社会效益、市场应用价值和推动行业科技进步的作用等方面进行概述</w:t>
            </w:r>
            <w:r>
              <w:rPr>
                <w:rFonts w:hint="eastAsia" w:ascii="宋体" w:hAnsi="宋体" w:cs="宋体"/>
                <w:b/>
                <w:bCs/>
                <w:color w:val="000000"/>
                <w:kern w:val="0"/>
                <w:sz w:val="20"/>
                <w:szCs w:val="20"/>
                <w:lang w:val="en-US" w:eastAsia="zh-CN" w:bidi="ar"/>
              </w:rPr>
              <w:t>。</w:t>
            </w:r>
            <w:r>
              <w:rPr>
                <w:rFonts w:hint="eastAsia"/>
                <w:color w:val="auto"/>
                <w:szCs w:val="21"/>
                <w:highlight w:val="none"/>
                <w:lang w:eastAsia="zh-CN"/>
              </w:rPr>
              <w:t>）</w:t>
            </w:r>
          </w:p>
          <w:p>
            <w:pPr>
              <w:rPr>
                <w:color w:val="auto"/>
                <w:szCs w:val="21"/>
                <w:highlight w:val="none"/>
              </w:rPr>
            </w:pPr>
          </w:p>
          <w:p>
            <w:pPr>
              <w:jc w:val="center"/>
              <w:rPr>
                <w:color w:val="auto"/>
                <w:szCs w:val="21"/>
                <w:highlight w:val="none"/>
              </w:rPr>
            </w:pPr>
            <w:r>
              <w:rPr>
                <w:rFonts w:hint="eastAsia"/>
                <w:color w:val="auto"/>
                <w:szCs w:val="21"/>
                <w:highlight w:val="none"/>
                <w:lang w:val="en-US" w:eastAsia="zh-CN"/>
              </w:rPr>
              <w:t>（由申报单位起草）</w:t>
            </w:r>
          </w:p>
          <w:p>
            <w:pPr>
              <w:jc w:val="center"/>
              <w:rPr>
                <w:rFonts w:ascii="黑体" w:eastAsia="黑体"/>
                <w:b/>
                <w:color w:val="auto"/>
                <w:szCs w:val="21"/>
                <w:highlight w:val="none"/>
              </w:rPr>
            </w:pPr>
          </w:p>
          <w:p>
            <w:pPr>
              <w:jc w:val="center"/>
              <w:rPr>
                <w:rFonts w:ascii="黑体" w:eastAsia="黑体"/>
                <w:b/>
                <w:color w:val="auto"/>
                <w:szCs w:val="21"/>
                <w:highlight w:val="none"/>
              </w:rPr>
            </w:pPr>
          </w:p>
          <w:p>
            <w:pPr>
              <w:jc w:val="center"/>
              <w:rPr>
                <w:rFonts w:ascii="黑体" w:eastAsia="黑体"/>
                <w:b/>
                <w:color w:val="auto"/>
                <w:szCs w:val="21"/>
                <w:highlight w:val="none"/>
              </w:rPr>
            </w:pPr>
          </w:p>
          <w:p>
            <w:pPr>
              <w:jc w:val="center"/>
              <w:rPr>
                <w:rFonts w:ascii="黑体" w:eastAsia="黑体"/>
                <w:b/>
                <w:color w:val="auto"/>
                <w:szCs w:val="21"/>
                <w:highlight w:val="none"/>
              </w:rPr>
            </w:pPr>
          </w:p>
          <w:p>
            <w:pPr>
              <w:jc w:val="center"/>
              <w:rPr>
                <w:rFonts w:ascii="黑体" w:eastAsia="黑体"/>
                <w:b/>
                <w:color w:val="auto"/>
                <w:szCs w:val="21"/>
                <w:highlight w:val="none"/>
              </w:rPr>
            </w:pPr>
          </w:p>
          <w:p>
            <w:pPr>
              <w:jc w:val="center"/>
              <w:rPr>
                <w:rFonts w:ascii="黑体" w:eastAsia="黑体"/>
                <w:b/>
                <w:color w:val="auto"/>
                <w:szCs w:val="21"/>
                <w:highlight w:val="none"/>
              </w:rPr>
            </w:pPr>
          </w:p>
          <w:p>
            <w:pPr>
              <w:jc w:val="center"/>
              <w:rPr>
                <w:rFonts w:ascii="黑体" w:eastAsia="黑体"/>
                <w:b/>
                <w:color w:val="auto"/>
                <w:szCs w:val="21"/>
                <w:highlight w:val="none"/>
              </w:rPr>
            </w:pPr>
          </w:p>
          <w:p>
            <w:pPr>
              <w:widowControl/>
              <w:wordWrap w:val="0"/>
              <w:jc w:val="right"/>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第一完成单位（盖章）：</w:t>
            </w:r>
            <w:r>
              <w:rPr>
                <w:rFonts w:hint="eastAsia" w:ascii="宋体" w:hAnsi="宋体" w:cs="宋体"/>
                <w:color w:val="000000"/>
                <w:kern w:val="0"/>
                <w:sz w:val="20"/>
                <w:szCs w:val="20"/>
                <w:lang w:val="en-US" w:eastAsia="zh-CN" w:bidi="ar"/>
              </w:rPr>
              <w:t xml:space="preserve">                         </w:t>
            </w:r>
          </w:p>
          <w:p>
            <w:pPr>
              <w:widowControl/>
              <w:jc w:val="right"/>
              <w:rPr>
                <w:rFonts w:hint="eastAsia" w:ascii="宋体" w:hAnsi="宋体" w:eastAsia="宋体" w:cs="宋体"/>
                <w:color w:val="000000"/>
                <w:kern w:val="0"/>
                <w:sz w:val="20"/>
                <w:szCs w:val="20"/>
                <w:lang w:val="en-US" w:eastAsia="zh-CN" w:bidi="ar"/>
              </w:rPr>
            </w:pPr>
          </w:p>
          <w:p>
            <w:pPr>
              <w:widowControl/>
              <w:jc w:val="right"/>
              <w:rPr>
                <w:rFonts w:hint="default" w:ascii="黑体" w:eastAsia="黑体"/>
                <w:b/>
                <w:color w:val="auto"/>
                <w:szCs w:val="21"/>
                <w:highlight w:val="none"/>
                <w:lang w:val="en-US" w:eastAsia="zh-CN"/>
              </w:rPr>
            </w:pPr>
            <w:r>
              <w:rPr>
                <w:rFonts w:hint="eastAsia" w:ascii="宋体" w:hAnsi="宋体" w:eastAsia="宋体" w:cs="宋体"/>
                <w:color w:val="000000"/>
                <w:kern w:val="0"/>
                <w:sz w:val="20"/>
                <w:szCs w:val="20"/>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218" w:type="dxa"/>
            <w:gridSpan w:val="2"/>
          </w:tcPr>
          <w:p/>
        </w:tc>
      </w:tr>
    </w:tbl>
    <w:p>
      <w:pPr>
        <w:spacing w:before="120" w:beforeLines="50" w:line="360" w:lineRule="auto"/>
        <w:rPr>
          <w:rFonts w:ascii="宋体" w:hAnsi="宋体"/>
          <w:b/>
          <w:color w:val="auto"/>
          <w:spacing w:val="16"/>
          <w:szCs w:val="21"/>
          <w:highlight w:val="none"/>
        </w:rPr>
        <w:sectPr>
          <w:footerReference r:id="rId3" w:type="default"/>
          <w:footerReference r:id="rId4" w:type="even"/>
          <w:pgSz w:w="11906" w:h="16838"/>
          <w:pgMar w:top="1474" w:right="1191" w:bottom="1474" w:left="1474" w:header="964" w:footer="964" w:gutter="0"/>
          <w:cols w:space="720" w:num="1"/>
          <w:docGrid w:linePitch="312" w:charSpace="0"/>
        </w:sectPr>
      </w:pPr>
    </w:p>
    <w:p>
      <w:pPr>
        <w:spacing w:before="120" w:beforeLines="50" w:line="360" w:lineRule="auto"/>
        <w:outlineLvl w:val="0"/>
        <w:rPr>
          <w:rFonts w:ascii="宋体" w:hAnsi="宋体"/>
          <w:b/>
          <w:color w:val="auto"/>
          <w:szCs w:val="28"/>
          <w:highlight w:val="none"/>
        </w:rPr>
      </w:pPr>
      <w:bookmarkStart w:id="20" w:name="_Toc9671"/>
      <w:r>
        <w:rPr>
          <w:rFonts w:hint="eastAsia" w:ascii="黑体" w:hAnsi="黑体" w:eastAsia="黑体"/>
          <w:b/>
          <w:color w:val="auto"/>
          <w:sz w:val="32"/>
          <w:szCs w:val="28"/>
          <w:highlight w:val="none"/>
          <w:lang w:val="en-US" w:eastAsia="zh-CN"/>
        </w:rPr>
        <w:t>十</w:t>
      </w:r>
      <w:r>
        <w:rPr>
          <w:rFonts w:hint="eastAsia" w:ascii="黑体" w:hAnsi="黑体" w:eastAsia="黑体"/>
          <w:b/>
          <w:color w:val="auto"/>
          <w:sz w:val="32"/>
          <w:szCs w:val="28"/>
          <w:highlight w:val="none"/>
        </w:rPr>
        <w:t>、主要附件材料目录</w:t>
      </w:r>
      <w:r>
        <w:rPr>
          <w:rFonts w:hint="eastAsia" w:ascii="黑体" w:hAnsi="黑体" w:eastAsia="黑体" w:cs="黑体"/>
          <w:b/>
          <w:color w:val="auto"/>
          <w:sz w:val="28"/>
          <w:szCs w:val="28"/>
          <w:highlight w:val="none"/>
        </w:rPr>
        <w:t>（纸质材料按以下顺序装订，内容与电子版一致）</w:t>
      </w:r>
      <w:bookmarkEnd w:id="20"/>
    </w:p>
    <w:p>
      <w:pPr>
        <w:numPr>
          <w:ilvl w:val="0"/>
          <w:numId w:val="7"/>
        </w:numPr>
        <w:spacing w:line="480" w:lineRule="auto"/>
        <w:ind w:firstLine="420" w:firstLineChars="200"/>
        <w:rPr>
          <w:color w:val="auto"/>
          <w:szCs w:val="21"/>
          <w:highlight w:val="none"/>
        </w:rPr>
      </w:pPr>
      <w:r>
        <w:rPr>
          <w:rFonts w:hint="eastAsia"/>
          <w:color w:val="auto"/>
          <w:szCs w:val="21"/>
          <w:highlight w:val="none"/>
        </w:rPr>
        <w:t>主要完成单位法人证书；（必要）</w:t>
      </w:r>
    </w:p>
    <w:p>
      <w:pPr>
        <w:numPr>
          <w:ilvl w:val="0"/>
          <w:numId w:val="7"/>
        </w:numPr>
        <w:spacing w:line="480" w:lineRule="auto"/>
        <w:ind w:firstLine="420" w:firstLineChars="200"/>
        <w:rPr>
          <w:color w:val="auto"/>
          <w:szCs w:val="21"/>
          <w:highlight w:val="none"/>
        </w:rPr>
      </w:pPr>
      <w:r>
        <w:rPr>
          <w:rFonts w:hint="eastAsia"/>
          <w:color w:val="auto"/>
          <w:szCs w:val="21"/>
          <w:highlight w:val="none"/>
        </w:rPr>
        <w:t>知识产权证明（知识产权证书或授权文件及缴费凭证；国家知识产权局等官方网站上公布的摘要，通过转让、受赠、并购取得的知识产权需提供相关主管机关出具的变更证明等材料）；（必要）</w:t>
      </w:r>
    </w:p>
    <w:p>
      <w:pPr>
        <w:numPr>
          <w:ilvl w:val="0"/>
          <w:numId w:val="7"/>
        </w:numPr>
        <w:spacing w:line="480" w:lineRule="auto"/>
        <w:ind w:firstLine="420" w:firstLineChars="200"/>
        <w:rPr>
          <w:color w:val="auto"/>
          <w:szCs w:val="21"/>
          <w:highlight w:val="none"/>
        </w:rPr>
      </w:pPr>
      <w:r>
        <w:rPr>
          <w:rFonts w:hint="eastAsia"/>
          <w:color w:val="auto"/>
          <w:szCs w:val="21"/>
          <w:highlight w:val="none"/>
        </w:rPr>
        <w:t>论文（全文）、专著（版权页、编委页）；（根据实际提供）</w:t>
      </w:r>
    </w:p>
    <w:p>
      <w:pPr>
        <w:numPr>
          <w:ilvl w:val="0"/>
          <w:numId w:val="7"/>
        </w:numPr>
        <w:spacing w:line="480" w:lineRule="auto"/>
        <w:ind w:firstLine="420" w:firstLineChars="200"/>
        <w:rPr>
          <w:color w:val="auto"/>
          <w:szCs w:val="21"/>
          <w:highlight w:val="none"/>
        </w:rPr>
      </w:pPr>
      <w:r>
        <w:rPr>
          <w:color w:val="auto"/>
          <w:szCs w:val="21"/>
          <w:highlight w:val="none"/>
        </w:rPr>
        <w:t>应用满一年的佐证材料；</w:t>
      </w:r>
      <w:r>
        <w:rPr>
          <w:rFonts w:hint="eastAsia"/>
          <w:color w:val="auto"/>
          <w:szCs w:val="21"/>
          <w:highlight w:val="none"/>
        </w:rPr>
        <w:t>（必要）</w:t>
      </w:r>
    </w:p>
    <w:p>
      <w:pPr>
        <w:numPr>
          <w:ilvl w:val="0"/>
          <w:numId w:val="7"/>
        </w:numPr>
        <w:spacing w:line="480" w:lineRule="auto"/>
        <w:ind w:firstLine="420" w:firstLineChars="200"/>
        <w:rPr>
          <w:color w:val="auto"/>
          <w:szCs w:val="21"/>
          <w:highlight w:val="none"/>
        </w:rPr>
      </w:pPr>
      <w:r>
        <w:rPr>
          <w:rFonts w:hint="eastAsia"/>
          <w:color w:val="auto"/>
          <w:szCs w:val="21"/>
          <w:highlight w:val="none"/>
        </w:rPr>
        <w:t>结题验收证明（验收意见、完成单位名单、完成人名单）；（根据实际提供）</w:t>
      </w:r>
    </w:p>
    <w:p>
      <w:pPr>
        <w:numPr>
          <w:ilvl w:val="0"/>
          <w:numId w:val="7"/>
        </w:numPr>
        <w:spacing w:line="480" w:lineRule="auto"/>
        <w:ind w:firstLine="420" w:firstLineChars="200"/>
        <w:rPr>
          <w:color w:val="auto"/>
          <w:szCs w:val="21"/>
          <w:highlight w:val="none"/>
        </w:rPr>
      </w:pPr>
      <w:r>
        <w:rPr>
          <w:rFonts w:hint="eastAsia"/>
          <w:color w:val="auto"/>
          <w:szCs w:val="21"/>
          <w:highlight w:val="none"/>
        </w:rPr>
        <w:t>成果评价证明（成果评价意见、完成单位名单、完成人名单）；（必要）</w:t>
      </w:r>
    </w:p>
    <w:p>
      <w:pPr>
        <w:numPr>
          <w:ilvl w:val="0"/>
          <w:numId w:val="7"/>
        </w:numPr>
        <w:spacing w:line="480" w:lineRule="auto"/>
        <w:ind w:firstLine="420" w:firstLineChars="200"/>
        <w:rPr>
          <w:color w:val="auto"/>
          <w:szCs w:val="21"/>
          <w:highlight w:val="none"/>
        </w:rPr>
      </w:pPr>
      <w:r>
        <w:rPr>
          <w:rFonts w:hint="eastAsia"/>
          <w:color w:val="auto"/>
          <w:szCs w:val="21"/>
          <w:highlight w:val="none"/>
        </w:rPr>
        <w:t>成果登记证书；（根据实际提供）</w:t>
      </w:r>
    </w:p>
    <w:p>
      <w:pPr>
        <w:numPr>
          <w:ilvl w:val="0"/>
          <w:numId w:val="7"/>
        </w:numPr>
        <w:spacing w:line="480" w:lineRule="auto"/>
        <w:ind w:firstLine="420" w:firstLineChars="200"/>
        <w:rPr>
          <w:color w:val="auto"/>
          <w:szCs w:val="21"/>
          <w:highlight w:val="none"/>
        </w:rPr>
      </w:pPr>
      <w:r>
        <w:rPr>
          <w:rFonts w:hint="eastAsia"/>
          <w:color w:val="auto"/>
          <w:szCs w:val="21"/>
          <w:highlight w:val="none"/>
        </w:rPr>
        <w:t>获奖证书；（根据实际提供）</w:t>
      </w:r>
    </w:p>
    <w:p>
      <w:pPr>
        <w:numPr>
          <w:ilvl w:val="0"/>
          <w:numId w:val="7"/>
        </w:numPr>
        <w:spacing w:line="480" w:lineRule="auto"/>
        <w:ind w:firstLine="420" w:firstLineChars="200"/>
        <w:rPr>
          <w:color w:val="auto"/>
          <w:szCs w:val="21"/>
          <w:highlight w:val="none"/>
        </w:rPr>
      </w:pPr>
      <w:r>
        <w:rPr>
          <w:rFonts w:hint="eastAsia"/>
          <w:color w:val="auto"/>
          <w:szCs w:val="21"/>
          <w:highlight w:val="none"/>
        </w:rPr>
        <w:t>应用单位证明；（必要）</w:t>
      </w:r>
    </w:p>
    <w:p>
      <w:pPr>
        <w:numPr>
          <w:ilvl w:val="0"/>
          <w:numId w:val="7"/>
        </w:numPr>
        <w:spacing w:line="480" w:lineRule="auto"/>
        <w:ind w:firstLine="420" w:firstLineChars="200"/>
        <w:rPr>
          <w:rFonts w:hint="eastAsia"/>
          <w:color w:val="auto"/>
          <w:szCs w:val="21"/>
          <w:highlight w:val="none"/>
        </w:rPr>
      </w:pPr>
      <w:r>
        <w:rPr>
          <w:rFonts w:hint="eastAsia"/>
          <w:color w:val="auto"/>
          <w:highlight w:val="none"/>
          <w:lang w:val="en-US" w:eastAsia="zh-CN"/>
        </w:rPr>
        <w:t>申报单位</w:t>
      </w:r>
      <w:r>
        <w:rPr>
          <w:rFonts w:hint="eastAsia"/>
          <w:color w:val="auto"/>
          <w:highlight w:val="none"/>
        </w:rPr>
        <w:t>上一年度审计报告及申报截止前一个月的财务报表；</w:t>
      </w:r>
      <w:r>
        <w:rPr>
          <w:rFonts w:hint="eastAsia"/>
          <w:color w:val="auto"/>
          <w:szCs w:val="21"/>
          <w:highlight w:val="none"/>
        </w:rPr>
        <w:t>（必要）</w:t>
      </w:r>
    </w:p>
    <w:p>
      <w:pPr>
        <w:numPr>
          <w:ilvl w:val="0"/>
          <w:numId w:val="7"/>
        </w:numPr>
        <w:spacing w:line="480" w:lineRule="auto"/>
        <w:ind w:firstLine="420" w:firstLineChars="200"/>
        <w:rPr>
          <w:color w:val="auto"/>
          <w:szCs w:val="21"/>
          <w:highlight w:val="none"/>
        </w:rPr>
      </w:pPr>
      <w:r>
        <w:rPr>
          <w:rFonts w:hint="eastAsia"/>
          <w:color w:val="auto"/>
          <w:szCs w:val="21"/>
          <w:highlight w:val="none"/>
        </w:rPr>
        <w:t>其他证明（项目合作证明、项目有关未授权的知识产权证明等）（根据实际提供）</w:t>
      </w:r>
    </w:p>
    <w:p>
      <w:pPr>
        <w:spacing w:line="360" w:lineRule="auto"/>
        <w:rPr>
          <w:color w:val="auto"/>
          <w:highlight w:val="none"/>
        </w:rPr>
      </w:pPr>
    </w:p>
    <w:p>
      <w:pPr>
        <w:pStyle w:val="2"/>
        <w:rPr>
          <w:rFonts w:ascii="宋体" w:hAnsi="宋体"/>
          <w:color w:val="auto"/>
          <w:szCs w:val="21"/>
          <w:highlight w:val="none"/>
        </w:rPr>
      </w:pPr>
      <w:bookmarkStart w:id="21" w:name="_Toc32611"/>
      <w:bookmarkStart w:id="22" w:name="_Toc24696"/>
      <w:bookmarkStart w:id="23" w:name="_Toc479522805"/>
      <w:bookmarkStart w:id="24" w:name="_Toc445914246"/>
      <w:bookmarkStart w:id="25" w:name="_Toc2568"/>
      <w:bookmarkStart w:id="26" w:name="_Toc17026"/>
      <w:bookmarkStart w:id="27" w:name="_Toc17074"/>
      <w:r>
        <w:rPr>
          <w:color w:val="auto"/>
          <w:highlight w:val="none"/>
        </w:rPr>
        <w:br w:type="page"/>
      </w:r>
      <w:bookmarkEnd w:id="21"/>
      <w:bookmarkEnd w:id="22"/>
      <w:bookmarkEnd w:id="23"/>
      <w:bookmarkEnd w:id="24"/>
      <w:bookmarkEnd w:id="25"/>
      <w:bookmarkEnd w:id="26"/>
      <w:bookmarkEnd w:id="27"/>
      <w:bookmarkStart w:id="28" w:name="_Toc19564"/>
      <w:bookmarkStart w:id="29" w:name="_Toc5831"/>
      <w:r>
        <w:rPr>
          <w:rFonts w:hint="eastAsia"/>
          <w:color w:val="auto"/>
          <w:highlight w:val="none"/>
        </w:rPr>
        <w:t>《高新技术进步奖</w:t>
      </w:r>
      <w:r>
        <w:rPr>
          <w:rFonts w:hint="eastAsia"/>
          <w:color w:val="auto"/>
          <w:highlight w:val="none"/>
          <w:lang w:eastAsia="zh-CN"/>
        </w:rPr>
        <w:t>（</w:t>
      </w:r>
      <w:r>
        <w:rPr>
          <w:rFonts w:hint="eastAsia"/>
          <w:color w:val="auto"/>
          <w:highlight w:val="none"/>
          <w:lang w:val="en-US" w:eastAsia="zh-CN"/>
        </w:rPr>
        <w:t>一、二、三等奖</w:t>
      </w:r>
      <w:r>
        <w:rPr>
          <w:rFonts w:hint="eastAsia"/>
          <w:color w:val="auto"/>
          <w:highlight w:val="none"/>
          <w:lang w:eastAsia="zh-CN"/>
        </w:rPr>
        <w:t>）</w:t>
      </w:r>
      <w:r>
        <w:rPr>
          <w:rFonts w:hint="eastAsia"/>
          <w:color w:val="auto"/>
          <w:highlight w:val="none"/>
        </w:rPr>
        <w:t>申报书》填写要求</w:t>
      </w:r>
      <w:bookmarkEnd w:id="28"/>
      <w:bookmarkEnd w:id="29"/>
    </w:p>
    <w:p>
      <w:pPr>
        <w:spacing w:before="120" w:beforeLines="50" w:line="360" w:lineRule="auto"/>
        <w:ind w:firstLine="413" w:firstLineChars="196"/>
        <w:outlineLvl w:val="0"/>
        <w:rPr>
          <w:rFonts w:ascii="宋体" w:hAnsi="宋体"/>
          <w:b/>
          <w:color w:val="auto"/>
          <w:szCs w:val="21"/>
          <w:highlight w:val="none"/>
        </w:rPr>
      </w:pPr>
      <w:bookmarkStart w:id="30" w:name="_Toc16662"/>
      <w:bookmarkStart w:id="31" w:name="_Toc3452"/>
      <w:r>
        <w:rPr>
          <w:rFonts w:hint="eastAsia" w:ascii="宋体" w:hAnsi="宋体"/>
          <w:b/>
          <w:color w:val="auto"/>
          <w:szCs w:val="21"/>
          <w:highlight w:val="none"/>
        </w:rPr>
        <w:t>一、项目基本情况</w:t>
      </w:r>
      <w:bookmarkEnd w:id="30"/>
      <w:bookmarkEnd w:id="31"/>
    </w:p>
    <w:p>
      <w:pPr>
        <w:autoSpaceDE w:val="0"/>
        <w:autoSpaceDN w:val="0"/>
        <w:spacing w:line="360" w:lineRule="auto"/>
        <w:ind w:left="419"/>
        <w:rPr>
          <w:rFonts w:ascii="宋体" w:hAnsi="宋体"/>
          <w:color w:val="auto"/>
          <w:szCs w:val="21"/>
          <w:highlight w:val="none"/>
        </w:rPr>
      </w:pPr>
      <w:r>
        <w:rPr>
          <w:rFonts w:hint="eastAsia" w:ascii="宋体" w:hAnsi="宋体"/>
          <w:b/>
          <w:color w:val="auto"/>
          <w:szCs w:val="21"/>
          <w:highlight w:val="none"/>
        </w:rPr>
        <w:t>1.《项目名称》（中文）</w:t>
      </w:r>
      <w:r>
        <w:rPr>
          <w:rFonts w:hint="eastAsia" w:ascii="宋体" w:hAnsi="宋体"/>
          <w:color w:val="auto"/>
          <w:szCs w:val="21"/>
          <w:highlight w:val="none"/>
        </w:rPr>
        <w:t>限</w:t>
      </w:r>
      <w:r>
        <w:rPr>
          <w:rFonts w:ascii="宋体" w:hAnsi="宋体"/>
          <w:color w:val="auto"/>
          <w:szCs w:val="21"/>
          <w:highlight w:val="none"/>
        </w:rPr>
        <w:t>30</w:t>
      </w:r>
      <w:r>
        <w:rPr>
          <w:rFonts w:hint="eastAsia" w:ascii="宋体" w:hAnsi="宋体"/>
          <w:color w:val="auto"/>
          <w:szCs w:val="21"/>
          <w:highlight w:val="none"/>
        </w:rPr>
        <w:t>字。应围绕主要技术创新的技术内容，简明、准确地反映出主要技术创新内容和特征，项目名称中一般不使用xx 研究的表述，不得出现企业名称和具体商品品牌等字样，不用英文缩写。</w:t>
      </w:r>
    </w:p>
    <w:p>
      <w:pPr>
        <w:tabs>
          <w:tab w:val="left" w:pos="720"/>
        </w:tabs>
        <w:spacing w:line="360" w:lineRule="auto"/>
        <w:ind w:left="419"/>
        <w:rPr>
          <w:rFonts w:ascii="宋体" w:hAnsi="宋体"/>
          <w:b/>
          <w:color w:val="auto"/>
          <w:szCs w:val="21"/>
          <w:highlight w:val="none"/>
        </w:rPr>
      </w:pPr>
      <w:r>
        <w:rPr>
          <w:rFonts w:hint="eastAsia" w:ascii="宋体" w:hAnsi="宋体"/>
          <w:b/>
          <w:color w:val="auto"/>
          <w:szCs w:val="21"/>
          <w:highlight w:val="none"/>
        </w:rPr>
        <w:t>2.《项目名称》（英文）</w:t>
      </w:r>
      <w:r>
        <w:rPr>
          <w:rFonts w:hint="eastAsia" w:ascii="宋体" w:hAnsi="宋体"/>
          <w:color w:val="auto"/>
          <w:szCs w:val="21"/>
          <w:highlight w:val="none"/>
        </w:rPr>
        <w:t>系指项目中文名称的英译文，选填。</w:t>
      </w:r>
    </w:p>
    <w:p>
      <w:pPr>
        <w:spacing w:line="360" w:lineRule="auto"/>
        <w:ind w:left="419"/>
        <w:rPr>
          <w:rFonts w:ascii="宋体" w:hAnsi="宋体"/>
          <w:color w:val="auto"/>
          <w:szCs w:val="21"/>
          <w:highlight w:val="none"/>
        </w:rPr>
      </w:pPr>
      <w:r>
        <w:rPr>
          <w:rFonts w:hint="eastAsia" w:ascii="宋体" w:hAnsi="宋体"/>
          <w:b/>
          <w:color w:val="auto"/>
          <w:szCs w:val="21"/>
          <w:highlight w:val="none"/>
        </w:rPr>
        <w:t>3.《成果有无涉密》</w:t>
      </w:r>
      <w:r>
        <w:rPr>
          <w:rFonts w:hint="eastAsia" w:ascii="宋体" w:hAnsi="宋体"/>
          <w:bCs/>
          <w:color w:val="auto"/>
          <w:szCs w:val="21"/>
          <w:highlight w:val="none"/>
        </w:rPr>
        <w:t>涉及国防和国家安全，并且不能公开的项目，应该向国家所属对口部门</w:t>
      </w:r>
      <w:r>
        <w:rPr>
          <w:bCs/>
          <w:color w:val="auto"/>
          <w:szCs w:val="21"/>
          <w:highlight w:val="none"/>
        </w:rPr>
        <w:t>申报科学技术奖</w:t>
      </w:r>
      <w:r>
        <w:rPr>
          <w:rFonts w:hint="eastAsia"/>
          <w:bCs/>
          <w:color w:val="auto"/>
          <w:szCs w:val="21"/>
          <w:highlight w:val="none"/>
        </w:rPr>
        <w:t>。</w:t>
      </w:r>
    </w:p>
    <w:p>
      <w:pPr>
        <w:spacing w:line="360" w:lineRule="auto"/>
        <w:ind w:left="419"/>
        <w:rPr>
          <w:rFonts w:ascii="宋体" w:hAnsi="宋体"/>
          <w:bCs/>
          <w:color w:val="auto"/>
          <w:szCs w:val="21"/>
          <w:highlight w:val="none"/>
        </w:rPr>
      </w:pPr>
      <w:r>
        <w:rPr>
          <w:rFonts w:hint="eastAsia" w:ascii="宋体" w:hAnsi="宋体"/>
          <w:b/>
          <w:color w:val="auto"/>
          <w:szCs w:val="21"/>
          <w:highlight w:val="none"/>
        </w:rPr>
        <w:t>4.《项目类型》</w:t>
      </w:r>
      <w:r>
        <w:rPr>
          <w:rFonts w:hint="eastAsia" w:ascii="宋体" w:hAnsi="宋体"/>
          <w:bCs/>
          <w:color w:val="auto"/>
          <w:szCs w:val="21"/>
          <w:highlight w:val="none"/>
        </w:rPr>
        <w:t>：细分为技术开发项目、社会公益项目、重大工程项目三类：</w:t>
      </w:r>
    </w:p>
    <w:p>
      <w:pPr>
        <w:spacing w:line="360" w:lineRule="auto"/>
        <w:ind w:firstLine="422" w:firstLineChars="200"/>
        <w:rPr>
          <w:rFonts w:ascii="宋体" w:hAnsi="宋体"/>
          <w:bCs/>
          <w:color w:val="auto"/>
          <w:szCs w:val="21"/>
          <w:highlight w:val="none"/>
        </w:rPr>
      </w:pPr>
      <w:r>
        <w:rPr>
          <w:rFonts w:hint="eastAsia" w:ascii="宋体" w:hAnsi="宋体"/>
          <w:b/>
          <w:bCs/>
          <w:color w:val="auto"/>
          <w:szCs w:val="21"/>
          <w:highlight w:val="none"/>
        </w:rPr>
        <w:t>技术开发类项目</w:t>
      </w:r>
      <w:r>
        <w:rPr>
          <w:rFonts w:hint="eastAsia" w:ascii="宋体" w:hAnsi="宋体"/>
          <w:bCs/>
          <w:color w:val="auto"/>
          <w:szCs w:val="21"/>
          <w:highlight w:val="none"/>
        </w:rPr>
        <w:t>，是指在科学研究和技术开发活动中，完成具有重大市场实用价值的产品、技术、工艺、材料、设计和生物品种并推广应用的成果。</w:t>
      </w:r>
    </w:p>
    <w:p>
      <w:pPr>
        <w:spacing w:line="360" w:lineRule="auto"/>
        <w:ind w:firstLine="422" w:firstLineChars="200"/>
        <w:rPr>
          <w:rFonts w:ascii="宋体" w:hAnsi="宋体"/>
          <w:bCs/>
          <w:color w:val="auto"/>
          <w:szCs w:val="21"/>
          <w:highlight w:val="none"/>
        </w:rPr>
      </w:pPr>
      <w:r>
        <w:rPr>
          <w:rFonts w:hint="eastAsia" w:ascii="宋体" w:hAnsi="宋体"/>
          <w:b/>
          <w:bCs/>
          <w:color w:val="auto"/>
          <w:szCs w:val="21"/>
          <w:highlight w:val="none"/>
        </w:rPr>
        <w:t>社会公益类项目</w:t>
      </w:r>
      <w:r>
        <w:rPr>
          <w:rFonts w:hint="eastAsia" w:ascii="宋体" w:hAnsi="宋体"/>
          <w:bCs/>
          <w:color w:val="auto"/>
          <w:szCs w:val="21"/>
          <w:highlight w:val="none"/>
        </w:rPr>
        <w:t>，是指在标准、计量、科技信息、科技档案、科学技术普及等科学技术基础性工作和环境保护、医疗卫生、自然资源调查和合理利用、自然灾害监测预报和防治等社会公益性科学技术事业中取得的重大成果并应用推广的成果。</w:t>
      </w:r>
    </w:p>
    <w:p>
      <w:pPr>
        <w:spacing w:line="360" w:lineRule="auto"/>
        <w:ind w:firstLine="422" w:firstLineChars="200"/>
        <w:rPr>
          <w:rFonts w:ascii="宋体" w:hAnsi="宋体"/>
          <w:bCs/>
          <w:color w:val="auto"/>
          <w:szCs w:val="21"/>
          <w:highlight w:val="none"/>
        </w:rPr>
      </w:pPr>
      <w:r>
        <w:rPr>
          <w:rFonts w:hint="eastAsia" w:ascii="宋体" w:hAnsi="宋体"/>
          <w:b/>
          <w:bCs/>
          <w:color w:val="auto"/>
          <w:szCs w:val="21"/>
          <w:highlight w:val="none"/>
        </w:rPr>
        <w:t>重大工程类项目</w:t>
      </w:r>
      <w:r>
        <w:rPr>
          <w:rFonts w:hint="eastAsia" w:ascii="宋体" w:hAnsi="宋体"/>
          <w:bCs/>
          <w:color w:val="auto"/>
          <w:szCs w:val="21"/>
          <w:highlight w:val="none"/>
        </w:rPr>
        <w:t>，是指列入国民经济和社会发展计划的重大综合性基本建设工程、科学技术工程和国防工程等成果。重大工程类项目的科学技术奖仅授予组织。</w:t>
      </w:r>
    </w:p>
    <w:p>
      <w:pPr>
        <w:spacing w:line="360" w:lineRule="auto"/>
        <w:ind w:left="419"/>
        <w:rPr>
          <w:rFonts w:hint="default" w:ascii="宋体" w:hAnsi="宋体" w:eastAsia="宋体"/>
          <w:bCs/>
          <w:color w:val="auto"/>
          <w:szCs w:val="21"/>
          <w:highlight w:val="none"/>
          <w:lang w:val="en-US" w:eastAsia="zh-CN"/>
        </w:rPr>
      </w:pPr>
      <w:r>
        <w:rPr>
          <w:rFonts w:hint="eastAsia" w:ascii="宋体" w:hAnsi="宋体"/>
          <w:b/>
          <w:color w:val="auto"/>
          <w:szCs w:val="21"/>
          <w:highlight w:val="none"/>
        </w:rPr>
        <w:t>5.《技术领域》</w:t>
      </w:r>
      <w:r>
        <w:rPr>
          <w:rFonts w:hint="eastAsia" w:ascii="宋体" w:hAnsi="宋体"/>
          <w:color w:val="auto"/>
          <w:szCs w:val="21"/>
          <w:highlight w:val="none"/>
        </w:rPr>
        <w:t>应以申报项目的主要技术创新点作为选择所属技术领域</w:t>
      </w:r>
      <w:r>
        <w:rPr>
          <w:rFonts w:hint="eastAsia" w:ascii="宋体" w:hAnsi="宋体"/>
          <w:b/>
          <w:bCs/>
          <w:color w:val="auto"/>
          <w:szCs w:val="21"/>
          <w:highlight w:val="none"/>
        </w:rPr>
        <w:t>。</w:t>
      </w:r>
      <w:r>
        <w:rPr>
          <w:rFonts w:hint="eastAsia" w:ascii="宋体" w:hAnsi="宋体"/>
          <w:b/>
          <w:bCs/>
          <w:color w:val="auto"/>
          <w:szCs w:val="21"/>
          <w:highlight w:val="none"/>
          <w:lang w:val="en-US" w:eastAsia="zh-CN"/>
        </w:rPr>
        <w:t>可以选择所属的主要领域及次要领域。</w:t>
      </w:r>
    </w:p>
    <w:p>
      <w:pPr>
        <w:spacing w:line="360" w:lineRule="auto"/>
        <w:ind w:left="420" w:leftChars="200"/>
        <w:rPr>
          <w:rFonts w:ascii="宋体" w:hAnsi="宋体"/>
          <w:color w:val="auto"/>
          <w:szCs w:val="21"/>
          <w:highlight w:val="none"/>
        </w:rPr>
      </w:pPr>
      <w:r>
        <w:rPr>
          <w:rFonts w:hint="eastAsia" w:ascii="宋体" w:hAnsi="宋体"/>
          <w:b/>
          <w:color w:val="auto"/>
          <w:szCs w:val="21"/>
          <w:highlight w:val="none"/>
        </w:rPr>
        <w:t>6.《所属国民经济行业》</w:t>
      </w:r>
      <w:r>
        <w:rPr>
          <w:rFonts w:hint="eastAsia" w:ascii="宋体" w:hAnsi="宋体"/>
          <w:color w:val="auto"/>
          <w:szCs w:val="21"/>
          <w:highlight w:val="none"/>
        </w:rPr>
        <w:t>国民经济行业分类（GB/T 4754—2017）分20个门类，按申报项目所属行业填写。</w:t>
      </w:r>
    </w:p>
    <w:p>
      <w:pPr>
        <w:tabs>
          <w:tab w:val="left" w:pos="720"/>
        </w:tabs>
        <w:spacing w:line="360" w:lineRule="auto"/>
        <w:ind w:left="420"/>
        <w:rPr>
          <w:rFonts w:ascii="宋体" w:hAnsi="宋体"/>
          <w:color w:val="auto"/>
          <w:szCs w:val="21"/>
          <w:highlight w:val="none"/>
        </w:rPr>
      </w:pPr>
      <w:r>
        <w:rPr>
          <w:rFonts w:hint="eastAsia" w:ascii="宋体" w:hAnsi="宋体"/>
          <w:b/>
          <w:color w:val="auto"/>
          <w:szCs w:val="21"/>
          <w:highlight w:val="none"/>
        </w:rPr>
        <w:t>7.《项目起止时间》</w:t>
      </w:r>
      <w:r>
        <w:rPr>
          <w:color w:val="auto"/>
          <w:kern w:val="0"/>
          <w:szCs w:val="21"/>
          <w:highlight w:val="none"/>
        </w:rPr>
        <w:t>起始时间指项目立项、任务下达、合同签署等标志项目开始研制的日期；完成时间指整体项目通过验收、审批或正式投产日期（要求在</w:t>
      </w:r>
      <w:r>
        <w:rPr>
          <w:rFonts w:hint="eastAsia"/>
          <w:color w:val="auto"/>
          <w:kern w:val="0"/>
          <w:szCs w:val="21"/>
          <w:highlight w:val="none"/>
        </w:rPr>
        <w:t>202</w:t>
      </w:r>
      <w:r>
        <w:rPr>
          <w:rFonts w:hint="eastAsia"/>
          <w:color w:val="auto"/>
          <w:kern w:val="0"/>
          <w:szCs w:val="21"/>
          <w:highlight w:val="none"/>
          <w:lang w:val="en-US" w:eastAsia="zh-CN"/>
        </w:rPr>
        <w:t>2</w:t>
      </w:r>
      <w:r>
        <w:rPr>
          <w:rFonts w:hint="eastAsia"/>
          <w:color w:val="auto"/>
          <w:kern w:val="0"/>
          <w:szCs w:val="21"/>
          <w:highlight w:val="none"/>
        </w:rPr>
        <w:t>年5月31日</w:t>
      </w:r>
      <w:r>
        <w:rPr>
          <w:color w:val="auto"/>
          <w:kern w:val="0"/>
          <w:szCs w:val="21"/>
          <w:highlight w:val="none"/>
        </w:rPr>
        <w:t>前）。无法精确到“日”的，统一填写“1日”</w:t>
      </w:r>
    </w:p>
    <w:p>
      <w:pPr>
        <w:tabs>
          <w:tab w:val="left" w:pos="720"/>
        </w:tabs>
        <w:spacing w:line="360" w:lineRule="auto"/>
        <w:ind w:left="420"/>
        <w:rPr>
          <w:rFonts w:ascii="宋体" w:hAnsi="宋体"/>
          <w:color w:val="auto"/>
          <w:szCs w:val="21"/>
          <w:highlight w:val="none"/>
        </w:rPr>
      </w:pPr>
      <w:r>
        <w:rPr>
          <w:rFonts w:hint="eastAsia"/>
          <w:b/>
          <w:color w:val="auto"/>
          <w:kern w:val="0"/>
          <w:szCs w:val="21"/>
          <w:highlight w:val="none"/>
        </w:rPr>
        <w:t>8.《</w:t>
      </w:r>
      <w:r>
        <w:rPr>
          <w:b/>
          <w:color w:val="auto"/>
          <w:kern w:val="0"/>
          <w:szCs w:val="21"/>
          <w:highlight w:val="none"/>
        </w:rPr>
        <w:t>任务来源</w:t>
      </w:r>
      <w:r>
        <w:rPr>
          <w:rFonts w:hint="eastAsia"/>
          <w:b/>
          <w:color w:val="auto"/>
          <w:kern w:val="0"/>
          <w:szCs w:val="21"/>
          <w:highlight w:val="none"/>
        </w:rPr>
        <w:t>》</w:t>
      </w:r>
      <w:r>
        <w:rPr>
          <w:b/>
          <w:color w:val="auto"/>
          <w:kern w:val="0"/>
          <w:szCs w:val="21"/>
          <w:highlight w:val="none"/>
        </w:rPr>
        <w:t>：</w:t>
      </w:r>
      <w:r>
        <w:rPr>
          <w:color w:val="auto"/>
          <w:kern w:val="0"/>
          <w:szCs w:val="21"/>
          <w:highlight w:val="none"/>
        </w:rPr>
        <w:t>在本项目对应的选项上进行勾选（可多选）。</w:t>
      </w:r>
    </w:p>
    <w:p>
      <w:pPr>
        <w:spacing w:before="120" w:beforeLines="50" w:line="360" w:lineRule="auto"/>
        <w:ind w:firstLine="413" w:firstLineChars="196"/>
        <w:outlineLvl w:val="0"/>
        <w:rPr>
          <w:rFonts w:ascii="宋体" w:hAnsi="宋体"/>
          <w:b/>
          <w:color w:val="auto"/>
          <w:szCs w:val="21"/>
          <w:highlight w:val="none"/>
        </w:rPr>
      </w:pPr>
      <w:bookmarkStart w:id="32" w:name="_Toc2546"/>
      <w:bookmarkStart w:id="33" w:name="_Toc30614"/>
      <w:r>
        <w:rPr>
          <w:rFonts w:hint="eastAsia" w:ascii="宋体" w:hAnsi="宋体"/>
          <w:b/>
          <w:color w:val="auto"/>
          <w:szCs w:val="21"/>
          <w:highlight w:val="none"/>
        </w:rPr>
        <w:t>二、项目简介</w:t>
      </w:r>
      <w:bookmarkEnd w:id="32"/>
      <w:bookmarkEnd w:id="33"/>
    </w:p>
    <w:p>
      <w:pPr>
        <w:autoSpaceDE w:val="0"/>
        <w:autoSpaceDN w:val="0"/>
        <w:spacing w:line="360" w:lineRule="auto"/>
        <w:ind w:firstLine="422" w:firstLineChars="200"/>
        <w:rPr>
          <w:color w:val="auto"/>
          <w:szCs w:val="21"/>
          <w:highlight w:val="none"/>
        </w:rPr>
      </w:pPr>
      <w:r>
        <w:rPr>
          <w:rFonts w:hint="eastAsia" w:ascii="宋体" w:hAnsi="宋体"/>
          <w:b/>
          <w:color w:val="auto"/>
          <w:szCs w:val="21"/>
          <w:highlight w:val="none"/>
        </w:rPr>
        <w:t>《项目简介》</w:t>
      </w:r>
      <w:r>
        <w:rPr>
          <w:rFonts w:hint="eastAsia" w:ascii="宋体" w:hAnsi="宋体"/>
          <w:color w:val="auto"/>
          <w:szCs w:val="21"/>
          <w:highlight w:val="none"/>
        </w:rPr>
        <w:t>应包含项目主要技术内容、知识产权情况、技术经济指标、应用推广及效益情况等</w:t>
      </w:r>
      <w:r>
        <w:rPr>
          <w:rFonts w:hint="eastAsia"/>
          <w:color w:val="auto"/>
          <w:szCs w:val="21"/>
          <w:highlight w:val="none"/>
        </w:rPr>
        <w:t xml:space="preserve">，不超过1200个字。 </w:t>
      </w:r>
    </w:p>
    <w:p>
      <w:pPr>
        <w:spacing w:before="120" w:beforeLines="50" w:line="360" w:lineRule="auto"/>
        <w:ind w:firstLine="413" w:firstLineChars="196"/>
        <w:outlineLvl w:val="0"/>
        <w:rPr>
          <w:rFonts w:ascii="宋体" w:hAnsi="宋体"/>
          <w:b/>
          <w:color w:val="auto"/>
          <w:szCs w:val="21"/>
          <w:highlight w:val="none"/>
        </w:rPr>
      </w:pPr>
      <w:bookmarkStart w:id="34" w:name="_Toc17745"/>
      <w:bookmarkStart w:id="35" w:name="_Toc31168"/>
      <w:r>
        <w:rPr>
          <w:rFonts w:hint="eastAsia" w:ascii="宋体" w:hAnsi="宋体"/>
          <w:b/>
          <w:color w:val="auto"/>
          <w:szCs w:val="21"/>
          <w:highlight w:val="none"/>
        </w:rPr>
        <w:t>三、主要科技创新</w:t>
      </w:r>
      <w:bookmarkEnd w:id="34"/>
      <w:bookmarkEnd w:id="35"/>
    </w:p>
    <w:p>
      <w:pPr>
        <w:autoSpaceDE w:val="0"/>
        <w:autoSpaceDN w:val="0"/>
        <w:spacing w:line="360" w:lineRule="auto"/>
        <w:ind w:firstLine="422" w:firstLineChars="200"/>
        <w:rPr>
          <w:color w:val="auto"/>
          <w:szCs w:val="21"/>
          <w:highlight w:val="none"/>
        </w:rPr>
      </w:pPr>
      <w:r>
        <w:rPr>
          <w:rFonts w:hint="eastAsia"/>
          <w:b/>
          <w:color w:val="auto"/>
          <w:szCs w:val="21"/>
          <w:highlight w:val="none"/>
        </w:rPr>
        <w:t>1. 限5页</w:t>
      </w:r>
      <w:r>
        <w:rPr>
          <w:rFonts w:hint="eastAsia"/>
          <w:color w:val="auto"/>
          <w:szCs w:val="21"/>
          <w:highlight w:val="none"/>
        </w:rPr>
        <w:t>。</w:t>
      </w:r>
      <w:r>
        <w:rPr>
          <w:rFonts w:hint="eastAsia" w:ascii="宋体" w:hAnsi="宋体"/>
          <w:color w:val="auto"/>
          <w:szCs w:val="21"/>
          <w:highlight w:val="none"/>
        </w:rPr>
        <w:t>该部分是核心内容，也是评价项目、处理异议的重要依据。</w:t>
      </w:r>
      <w:r>
        <w:rPr>
          <w:rFonts w:hint="eastAsia"/>
          <w:color w:val="auto"/>
          <w:szCs w:val="21"/>
          <w:highlight w:val="none"/>
        </w:rPr>
        <w:t>按照提纲要求，以核心知识产权证明为依据，客观、准确、完整地阐述项目的立项背景，技术内容中具有创新性、创造性的关键技术，客观、详实地对比当前国内外同类技术的主要参数、效益及市场竞争力等进行阐述。经济效益显著的项目应突出关键技术或系统集成的创新性、市场竞争力、成果转化程度、所取得的经济效益，以及对行业技术进步和技术跨越的促进作用。社会公益显著的项目应突出关键技术或系统集成的创新性、推广应用程度、所取得的社会效益，以及对科技发展和社会进步的意义。此部分不得涉及评价类文字。</w:t>
      </w:r>
    </w:p>
    <w:p>
      <w:pPr>
        <w:autoSpaceDE w:val="0"/>
        <w:autoSpaceDN w:val="0"/>
        <w:spacing w:line="360" w:lineRule="auto"/>
        <w:ind w:firstLine="422" w:firstLineChars="200"/>
        <w:rPr>
          <w:rFonts w:ascii="宋体" w:hAnsi="宋体"/>
          <w:color w:val="auto"/>
          <w:szCs w:val="21"/>
          <w:highlight w:val="none"/>
        </w:rPr>
      </w:pPr>
      <w:r>
        <w:rPr>
          <w:rFonts w:hint="eastAsia" w:ascii="宋体" w:hAnsi="宋体"/>
          <w:b/>
          <w:bCs/>
          <w:color w:val="auto"/>
          <w:szCs w:val="21"/>
          <w:highlight w:val="none"/>
        </w:rPr>
        <w:t>科技创新点按重要程度排序。</w:t>
      </w:r>
      <w:r>
        <w:rPr>
          <w:rFonts w:hint="eastAsia" w:ascii="宋体" w:hAnsi="宋体"/>
          <w:color w:val="auto"/>
          <w:szCs w:val="21"/>
          <w:highlight w:val="none"/>
        </w:rPr>
        <w:t>对</w:t>
      </w:r>
      <w:r>
        <w:rPr>
          <w:rFonts w:ascii="宋体" w:hAnsi="宋体"/>
          <w:color w:val="auto"/>
          <w:szCs w:val="21"/>
          <w:highlight w:val="none"/>
        </w:rPr>
        <w:t>每项科技创新</w:t>
      </w:r>
      <w:r>
        <w:rPr>
          <w:rFonts w:hint="eastAsia" w:ascii="宋体" w:hAnsi="宋体"/>
          <w:color w:val="auto"/>
          <w:szCs w:val="21"/>
          <w:highlight w:val="none"/>
        </w:rPr>
        <w:t>进行</w:t>
      </w:r>
      <w:r>
        <w:rPr>
          <w:rFonts w:ascii="宋体" w:hAnsi="宋体"/>
          <w:color w:val="auto"/>
          <w:szCs w:val="21"/>
          <w:highlight w:val="none"/>
        </w:rPr>
        <w:t>阐述</w:t>
      </w:r>
      <w:r>
        <w:rPr>
          <w:rFonts w:hint="eastAsia" w:ascii="宋体" w:hAnsi="宋体"/>
          <w:color w:val="auto"/>
          <w:szCs w:val="21"/>
          <w:highlight w:val="none"/>
        </w:rPr>
        <w:t>，并说</w:t>
      </w:r>
      <w:r>
        <w:rPr>
          <w:rFonts w:ascii="宋体" w:hAnsi="宋体"/>
          <w:color w:val="auto"/>
          <w:szCs w:val="21"/>
          <w:highlight w:val="none"/>
        </w:rPr>
        <w:t>明所支持</w:t>
      </w:r>
      <w:r>
        <w:rPr>
          <w:rFonts w:hint="eastAsia" w:ascii="宋体" w:hAnsi="宋体"/>
          <w:color w:val="auto"/>
          <w:szCs w:val="21"/>
          <w:highlight w:val="none"/>
        </w:rPr>
        <w:t>其成立的</w:t>
      </w:r>
      <w:r>
        <w:rPr>
          <w:rFonts w:ascii="宋体" w:hAnsi="宋体"/>
          <w:color w:val="auto"/>
          <w:szCs w:val="21"/>
          <w:highlight w:val="none"/>
        </w:rPr>
        <w:t>专利授权号、论文等相关证明材料</w:t>
      </w:r>
      <w:r>
        <w:rPr>
          <w:rFonts w:hint="eastAsia" w:ascii="宋体" w:hAnsi="宋体"/>
          <w:color w:val="auto"/>
          <w:szCs w:val="21"/>
          <w:highlight w:val="none"/>
        </w:rPr>
        <w:t>。</w:t>
      </w:r>
    </w:p>
    <w:p>
      <w:pPr>
        <w:spacing w:line="360" w:lineRule="auto"/>
        <w:ind w:firstLine="422" w:firstLineChars="200"/>
        <w:rPr>
          <w:rFonts w:ascii="宋体" w:hAnsi="宋体"/>
          <w:color w:val="auto"/>
          <w:szCs w:val="21"/>
          <w:highlight w:val="none"/>
        </w:rPr>
      </w:pPr>
      <w:r>
        <w:rPr>
          <w:rFonts w:hint="eastAsia" w:ascii="宋体" w:hAnsi="宋体"/>
          <w:b/>
          <w:color w:val="auto"/>
          <w:szCs w:val="21"/>
          <w:highlight w:val="none"/>
        </w:rPr>
        <w:t>技术开发项目</w:t>
      </w:r>
      <w:r>
        <w:rPr>
          <w:rFonts w:hint="eastAsia" w:ascii="宋体" w:hAnsi="宋体"/>
          <w:color w:val="auto"/>
          <w:szCs w:val="21"/>
          <w:highlight w:val="none"/>
        </w:rPr>
        <w:t>：应突出关键技术或系统集成的创新性、市场竞争力、成果转化程度、所取得的经济效益，以及对行业技术进步实现行业技术跨越的促进作用。</w:t>
      </w:r>
    </w:p>
    <w:p>
      <w:pPr>
        <w:spacing w:line="360" w:lineRule="auto"/>
        <w:ind w:firstLine="420"/>
        <w:rPr>
          <w:rFonts w:ascii="宋体" w:hAnsi="宋体"/>
          <w:color w:val="auto"/>
          <w:szCs w:val="21"/>
          <w:highlight w:val="none"/>
        </w:rPr>
      </w:pPr>
      <w:r>
        <w:rPr>
          <w:rFonts w:hint="eastAsia" w:ascii="宋体" w:hAnsi="宋体"/>
          <w:b/>
          <w:color w:val="auto"/>
          <w:szCs w:val="21"/>
          <w:highlight w:val="none"/>
        </w:rPr>
        <w:t>社会公益项目</w:t>
      </w:r>
      <w:r>
        <w:rPr>
          <w:rFonts w:hint="eastAsia" w:ascii="宋体" w:hAnsi="宋体"/>
          <w:color w:val="auto"/>
          <w:szCs w:val="21"/>
          <w:highlight w:val="none"/>
        </w:rPr>
        <w:t>：应</w:t>
      </w:r>
      <w:r>
        <w:rPr>
          <w:rFonts w:hint="eastAsia"/>
          <w:color w:val="auto"/>
          <w:szCs w:val="21"/>
          <w:highlight w:val="none"/>
        </w:rPr>
        <w:t>突出关键技术或者系统集成的创新性、推广应用程度、所取得的社会效益，以及对科技发展和社会进步的意义。</w:t>
      </w:r>
    </w:p>
    <w:p>
      <w:pPr>
        <w:spacing w:line="360" w:lineRule="auto"/>
        <w:ind w:firstLine="420"/>
        <w:rPr>
          <w:rFonts w:ascii="宋体" w:hAnsi="宋体"/>
          <w:color w:val="auto"/>
          <w:szCs w:val="21"/>
          <w:highlight w:val="none"/>
        </w:rPr>
      </w:pPr>
      <w:r>
        <w:rPr>
          <w:rFonts w:hint="eastAsia" w:ascii="宋体" w:hAnsi="宋体"/>
          <w:b/>
          <w:color w:val="auto"/>
          <w:szCs w:val="21"/>
          <w:highlight w:val="none"/>
        </w:rPr>
        <w:t>重大工程项目</w:t>
      </w:r>
      <w:r>
        <w:rPr>
          <w:rFonts w:hint="eastAsia" w:ascii="宋体" w:hAnsi="宋体"/>
          <w:color w:val="auto"/>
          <w:szCs w:val="21"/>
          <w:highlight w:val="none"/>
        </w:rPr>
        <w:t>：应</w:t>
      </w:r>
      <w:r>
        <w:rPr>
          <w:rFonts w:hint="eastAsia"/>
          <w:color w:val="auto"/>
          <w:szCs w:val="21"/>
          <w:highlight w:val="none"/>
        </w:rPr>
        <w:t>突出团结协作、联合攻关，关键技术或者系统集成的创新性，技术难度和工程复杂程度，所取得的经济效益或者社会效益，以及对推动本领域科技发展、对经济建设、社会发展的战略意义</w:t>
      </w:r>
      <w:r>
        <w:rPr>
          <w:rFonts w:hint="eastAsia" w:ascii="宋体" w:hAnsi="宋体"/>
          <w:color w:val="auto"/>
          <w:szCs w:val="21"/>
          <w:highlight w:val="none"/>
        </w:rPr>
        <w:t>。</w:t>
      </w:r>
    </w:p>
    <w:p>
      <w:pPr>
        <w:pStyle w:val="11"/>
        <w:ind w:firstLine="422"/>
        <w:rPr>
          <w:rFonts w:ascii="Times New Roman"/>
          <w:color w:val="auto"/>
          <w:sz w:val="21"/>
          <w:szCs w:val="21"/>
          <w:highlight w:val="none"/>
        </w:rPr>
      </w:pPr>
      <w:r>
        <w:rPr>
          <w:rFonts w:hint="eastAsia" w:ascii="Times New Roman"/>
          <w:b/>
          <w:bCs/>
          <w:color w:val="auto"/>
          <w:sz w:val="21"/>
          <w:szCs w:val="21"/>
          <w:highlight w:val="none"/>
        </w:rPr>
        <w:t>2. 科技局限性</w:t>
      </w:r>
    </w:p>
    <w:p>
      <w:pPr>
        <w:pStyle w:val="11"/>
        <w:ind w:firstLine="422"/>
        <w:rPr>
          <w:rFonts w:ascii="宋体" w:hAnsi="宋体"/>
          <w:color w:val="auto"/>
          <w:sz w:val="21"/>
          <w:szCs w:val="21"/>
          <w:highlight w:val="none"/>
        </w:rPr>
      </w:pPr>
      <w:r>
        <w:rPr>
          <w:rFonts w:hint="eastAsia" w:ascii="Times New Roman"/>
          <w:b/>
          <w:color w:val="auto"/>
          <w:sz w:val="21"/>
          <w:szCs w:val="21"/>
          <w:highlight w:val="none"/>
        </w:rPr>
        <w:t>限1页。</w:t>
      </w:r>
      <w:r>
        <w:rPr>
          <w:rFonts w:hint="eastAsia" w:ascii="Times New Roman"/>
          <w:color w:val="auto"/>
          <w:sz w:val="21"/>
          <w:szCs w:val="21"/>
          <w:highlight w:val="none"/>
        </w:rPr>
        <w:t>必须简明、准确地阐述本项目在现阶段还存在的科技局限性及今后的主要研究方向。</w:t>
      </w:r>
    </w:p>
    <w:p>
      <w:pPr>
        <w:spacing w:before="120" w:beforeLines="50" w:line="360" w:lineRule="auto"/>
        <w:ind w:firstLine="413" w:firstLineChars="196"/>
        <w:outlineLvl w:val="0"/>
        <w:rPr>
          <w:rFonts w:ascii="宋体" w:hAnsi="宋体"/>
          <w:b/>
          <w:color w:val="auto"/>
          <w:szCs w:val="21"/>
          <w:highlight w:val="none"/>
        </w:rPr>
      </w:pPr>
      <w:bookmarkStart w:id="36" w:name="_Toc15450"/>
      <w:bookmarkStart w:id="37" w:name="_Toc9717"/>
      <w:r>
        <w:rPr>
          <w:rFonts w:hint="eastAsia" w:ascii="宋体" w:hAnsi="宋体"/>
          <w:b/>
          <w:color w:val="auto"/>
          <w:szCs w:val="21"/>
          <w:highlight w:val="none"/>
        </w:rPr>
        <w:t>四、客观评价</w:t>
      </w:r>
      <w:bookmarkEnd w:id="36"/>
      <w:bookmarkEnd w:id="37"/>
    </w:p>
    <w:p>
      <w:pPr>
        <w:autoSpaceDE w:val="0"/>
        <w:autoSpaceDN w:val="0"/>
        <w:spacing w:line="360" w:lineRule="auto"/>
        <w:ind w:firstLine="422" w:firstLineChars="200"/>
        <w:rPr>
          <w:rFonts w:ascii="宋体" w:hAnsi="宋体"/>
          <w:color w:val="auto"/>
          <w:szCs w:val="21"/>
          <w:highlight w:val="none"/>
        </w:rPr>
      </w:pPr>
      <w:r>
        <w:rPr>
          <w:rFonts w:hint="eastAsia" w:ascii="宋体" w:hAnsi="宋体"/>
          <w:b/>
          <w:color w:val="auto"/>
          <w:szCs w:val="21"/>
          <w:highlight w:val="none"/>
        </w:rPr>
        <w:t>限3页。</w:t>
      </w:r>
      <w:r>
        <w:rPr>
          <w:rFonts w:hint="eastAsia" w:ascii="宋体" w:hAnsi="宋体"/>
          <w:color w:val="auto"/>
          <w:szCs w:val="21"/>
          <w:highlight w:val="none"/>
        </w:rPr>
        <w:t>围绕科技创新点的创新性、先进性、应用效果和对行业科技进步的作用，做出客观、真实、准确评价。填写的评价意见要有客观依据，主要包括与国内外相关技术的比较，</w:t>
      </w:r>
      <w:r>
        <w:rPr>
          <w:rFonts w:ascii="宋体" w:hAnsi="宋体"/>
          <w:color w:val="auto"/>
          <w:szCs w:val="21"/>
          <w:highlight w:val="none"/>
        </w:rPr>
        <w:t>国家相关部门正式作出的技术检测报告、验收意见、成果评价结论</w:t>
      </w:r>
      <w:r>
        <w:rPr>
          <w:rFonts w:hint="eastAsia" w:ascii="宋体" w:hAnsi="宋体"/>
          <w:color w:val="auto"/>
          <w:szCs w:val="21"/>
          <w:highlight w:val="none"/>
        </w:rPr>
        <w:t>，国内外重要</w:t>
      </w:r>
      <w:r>
        <w:rPr>
          <w:rFonts w:ascii="宋体" w:hAnsi="宋体"/>
          <w:color w:val="auto"/>
          <w:szCs w:val="21"/>
          <w:highlight w:val="none"/>
        </w:rPr>
        <w:t>科技奖励</w:t>
      </w:r>
      <w:r>
        <w:rPr>
          <w:rFonts w:hint="eastAsia" w:ascii="宋体" w:hAnsi="宋体"/>
          <w:color w:val="auto"/>
          <w:szCs w:val="21"/>
          <w:highlight w:val="none"/>
        </w:rPr>
        <w:t>，</w:t>
      </w:r>
      <w:r>
        <w:rPr>
          <w:rFonts w:ascii="宋体" w:hAnsi="宋体"/>
          <w:color w:val="auto"/>
          <w:szCs w:val="21"/>
          <w:highlight w:val="none"/>
        </w:rPr>
        <w:t>国内外同行在重要学术刊物</w:t>
      </w:r>
      <w:r>
        <w:rPr>
          <w:rFonts w:hint="eastAsia" w:ascii="宋体" w:hAnsi="宋体"/>
          <w:color w:val="auto"/>
          <w:szCs w:val="21"/>
          <w:highlight w:val="none"/>
        </w:rPr>
        <w:t>、</w:t>
      </w:r>
      <w:r>
        <w:rPr>
          <w:rFonts w:ascii="宋体" w:hAnsi="宋体"/>
          <w:color w:val="auto"/>
          <w:szCs w:val="21"/>
          <w:highlight w:val="none"/>
        </w:rPr>
        <w:t>学术专著</w:t>
      </w:r>
      <w:r>
        <w:rPr>
          <w:rFonts w:hint="eastAsia" w:ascii="宋体" w:hAnsi="宋体"/>
          <w:color w:val="auto"/>
          <w:szCs w:val="21"/>
          <w:highlight w:val="none"/>
        </w:rPr>
        <w:t>和</w:t>
      </w:r>
      <w:r>
        <w:rPr>
          <w:rFonts w:ascii="宋体" w:hAnsi="宋体"/>
          <w:color w:val="auto"/>
          <w:szCs w:val="21"/>
          <w:highlight w:val="none"/>
        </w:rPr>
        <w:t>重要国际学术会议公开发表的学术性评价意见</w:t>
      </w:r>
      <w:r>
        <w:rPr>
          <w:rFonts w:hint="eastAsia" w:ascii="宋体" w:hAnsi="宋体"/>
          <w:color w:val="auto"/>
          <w:szCs w:val="21"/>
          <w:highlight w:val="none"/>
        </w:rPr>
        <w:t>等，</w:t>
      </w:r>
      <w:r>
        <w:rPr>
          <w:rFonts w:ascii="宋体" w:hAnsi="宋体"/>
          <w:color w:val="auto"/>
          <w:szCs w:val="21"/>
          <w:highlight w:val="none"/>
        </w:rPr>
        <w:t>可在附件中提供证明材料。非公开</w:t>
      </w:r>
      <w:r>
        <w:rPr>
          <w:rFonts w:hint="eastAsia" w:ascii="宋体" w:hAnsi="宋体"/>
          <w:color w:val="auto"/>
          <w:szCs w:val="21"/>
          <w:highlight w:val="none"/>
        </w:rPr>
        <w:t>资料</w:t>
      </w:r>
      <w:r>
        <w:rPr>
          <w:rFonts w:ascii="宋体" w:hAnsi="宋体"/>
          <w:color w:val="auto"/>
          <w:szCs w:val="21"/>
          <w:highlight w:val="none"/>
        </w:rPr>
        <w:t>（如私人信函等）不能作为评价依据</w:t>
      </w:r>
      <w:r>
        <w:rPr>
          <w:rFonts w:hint="eastAsia" w:ascii="宋体" w:hAnsi="宋体"/>
          <w:color w:val="auto"/>
          <w:szCs w:val="21"/>
          <w:highlight w:val="none"/>
        </w:rPr>
        <w:t>。</w:t>
      </w:r>
    </w:p>
    <w:p>
      <w:pPr>
        <w:spacing w:before="120" w:beforeLines="50" w:line="360" w:lineRule="auto"/>
        <w:ind w:firstLine="413" w:firstLineChars="196"/>
        <w:outlineLvl w:val="0"/>
        <w:rPr>
          <w:rFonts w:ascii="宋体" w:hAnsi="宋体"/>
          <w:b/>
          <w:color w:val="auto"/>
          <w:szCs w:val="21"/>
          <w:highlight w:val="none"/>
        </w:rPr>
      </w:pPr>
      <w:bookmarkStart w:id="38" w:name="_Toc27886"/>
      <w:bookmarkStart w:id="39" w:name="_Toc23229"/>
      <w:r>
        <w:rPr>
          <w:rFonts w:hint="eastAsia" w:ascii="宋体" w:hAnsi="宋体"/>
          <w:b/>
          <w:color w:val="auto"/>
          <w:szCs w:val="21"/>
          <w:highlight w:val="none"/>
        </w:rPr>
        <w:t>五、经济效益和社会效益、应用情况</w:t>
      </w:r>
      <w:bookmarkEnd w:id="38"/>
      <w:bookmarkEnd w:id="39"/>
    </w:p>
    <w:p>
      <w:pPr>
        <w:pStyle w:val="11"/>
        <w:ind w:firstLine="422"/>
        <w:rPr>
          <w:rFonts w:ascii="宋体" w:hAnsi="宋体"/>
          <w:color w:val="auto"/>
          <w:sz w:val="21"/>
          <w:szCs w:val="21"/>
          <w:highlight w:val="none"/>
        </w:rPr>
      </w:pPr>
      <w:r>
        <w:rPr>
          <w:rFonts w:hint="eastAsia" w:hAnsi="宋体"/>
          <w:b/>
          <w:color w:val="auto"/>
          <w:sz w:val="21"/>
          <w:szCs w:val="21"/>
          <w:highlight w:val="none"/>
        </w:rPr>
        <w:t xml:space="preserve">1. </w:t>
      </w:r>
      <w:r>
        <w:rPr>
          <w:rFonts w:hint="eastAsia" w:ascii="宋体" w:hAnsi="宋体"/>
          <w:b/>
          <w:color w:val="auto"/>
          <w:sz w:val="21"/>
          <w:szCs w:val="21"/>
          <w:highlight w:val="none"/>
        </w:rPr>
        <w:t>《近三年经济效益》：</w:t>
      </w:r>
      <w:r>
        <w:rPr>
          <w:rFonts w:hint="eastAsia" w:ascii="宋体" w:hAnsi="宋体"/>
          <w:bCs/>
          <w:color w:val="auto"/>
          <w:sz w:val="21"/>
          <w:szCs w:val="21"/>
          <w:highlight w:val="none"/>
        </w:rPr>
        <w:t>仅填写针对本项成果所产生的的经济效益。</w:t>
      </w:r>
      <w:r>
        <w:rPr>
          <w:rFonts w:hint="eastAsia" w:ascii="宋体" w:hAnsi="宋体"/>
          <w:color w:val="auto"/>
          <w:sz w:val="21"/>
          <w:szCs w:val="21"/>
          <w:highlight w:val="none"/>
        </w:rPr>
        <w:t>填报数据应有真实来源和支撑证据，相关支撑材料在提交应用证明时应一并提供。</w:t>
      </w:r>
    </w:p>
    <w:p>
      <w:pPr>
        <w:pStyle w:val="11"/>
        <w:ind w:firstLine="422"/>
        <w:rPr>
          <w:rFonts w:ascii="宋体" w:hAnsi="宋体"/>
          <w:color w:val="auto"/>
          <w:sz w:val="21"/>
          <w:szCs w:val="21"/>
          <w:highlight w:val="none"/>
        </w:rPr>
      </w:pPr>
      <w:r>
        <w:rPr>
          <w:rFonts w:hint="eastAsia" w:ascii="宋体" w:hAnsi="宋体"/>
          <w:b/>
          <w:bCs/>
          <w:color w:val="auto"/>
          <w:sz w:val="21"/>
          <w:szCs w:val="21"/>
          <w:highlight w:val="none"/>
        </w:rPr>
        <w:t>完成单位的经济效益：</w:t>
      </w:r>
      <w:r>
        <w:rPr>
          <w:rFonts w:hint="eastAsia" w:ascii="宋体" w:hAnsi="宋体"/>
          <w:color w:val="auto"/>
          <w:sz w:val="21"/>
          <w:szCs w:val="21"/>
          <w:highlight w:val="none"/>
        </w:rPr>
        <w:t>指本项目的所有完成单位就本项技术的技术转让收入以及生产应用所产生的新增销售额和新增利润。</w:t>
      </w:r>
    </w:p>
    <w:p>
      <w:pPr>
        <w:pStyle w:val="11"/>
        <w:ind w:firstLine="422"/>
        <w:rPr>
          <w:rFonts w:ascii="宋体" w:hAnsi="宋体"/>
          <w:color w:val="auto"/>
          <w:sz w:val="21"/>
          <w:szCs w:val="21"/>
          <w:highlight w:val="none"/>
        </w:rPr>
      </w:pPr>
      <w:r>
        <w:rPr>
          <w:rFonts w:hint="eastAsia" w:ascii="宋体" w:hAnsi="宋体"/>
          <w:b/>
          <w:bCs/>
          <w:color w:val="auto"/>
          <w:sz w:val="21"/>
          <w:szCs w:val="21"/>
          <w:highlight w:val="none"/>
        </w:rPr>
        <w:t>其他应用单位的经济效益：</w:t>
      </w:r>
      <w:r>
        <w:rPr>
          <w:rFonts w:hint="eastAsia" w:ascii="宋体" w:hAnsi="宋体"/>
          <w:color w:val="auto"/>
          <w:sz w:val="21"/>
          <w:szCs w:val="21"/>
          <w:highlight w:val="none"/>
        </w:rPr>
        <w:t>“其他应用单位”应在《应用单位列表》所列单位范围之内，但非本项目的完成单位。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w:t>
      </w:r>
    </w:p>
    <w:p>
      <w:pPr>
        <w:tabs>
          <w:tab w:val="left" w:pos="640"/>
        </w:tabs>
        <w:autoSpaceDE w:val="0"/>
        <w:autoSpaceDN w:val="0"/>
        <w:spacing w:line="360" w:lineRule="auto"/>
        <w:ind w:left="19" w:firstLine="401" w:firstLineChars="190"/>
        <w:rPr>
          <w:rFonts w:ascii="宋体" w:hAnsi="宋体"/>
          <w:color w:val="auto"/>
          <w:szCs w:val="21"/>
          <w:highlight w:val="none"/>
        </w:rPr>
      </w:pPr>
      <w:r>
        <w:rPr>
          <w:rFonts w:hint="eastAsia" w:ascii="宋体" w:hAnsi="宋体"/>
          <w:b/>
          <w:color w:val="auto"/>
          <w:szCs w:val="21"/>
          <w:highlight w:val="none"/>
        </w:rPr>
        <w:t>经济效益的有关说明及各栏目的计算依据：</w:t>
      </w:r>
      <w:r>
        <w:rPr>
          <w:rFonts w:hint="eastAsia" w:ascii="宋体" w:hAnsi="宋体"/>
          <w:color w:val="auto"/>
          <w:szCs w:val="21"/>
          <w:highlight w:val="none"/>
        </w:rPr>
        <w:t>需说明新增销售额和新增利润的数据来源，如会计报表、单位财务部门核准出具的财务证明、广东省技术合同认定登记证明，以及其他证明内容。</w:t>
      </w:r>
    </w:p>
    <w:p>
      <w:pPr>
        <w:pStyle w:val="11"/>
        <w:ind w:firstLine="422"/>
        <w:rPr>
          <w:rFonts w:ascii="宋体" w:hAnsi="宋体"/>
          <w:color w:val="auto"/>
          <w:sz w:val="21"/>
          <w:szCs w:val="21"/>
          <w:highlight w:val="none"/>
        </w:rPr>
      </w:pPr>
      <w:r>
        <w:rPr>
          <w:rFonts w:hint="eastAsia" w:ascii="宋体" w:hAnsi="宋体"/>
          <w:b/>
          <w:bCs/>
          <w:color w:val="auto"/>
          <w:sz w:val="21"/>
          <w:szCs w:val="21"/>
          <w:highlight w:val="none"/>
        </w:rPr>
        <w:t>其他经济效益指标的有关说明</w:t>
      </w:r>
      <w:r>
        <w:rPr>
          <w:rFonts w:hint="eastAsia" w:ascii="宋体" w:hAnsi="宋体"/>
          <w:color w:val="auto"/>
          <w:sz w:val="21"/>
          <w:szCs w:val="21"/>
          <w:highlight w:val="none"/>
        </w:rPr>
        <w:t>：不超过300字。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pPr>
        <w:tabs>
          <w:tab w:val="left" w:pos="720"/>
        </w:tabs>
        <w:spacing w:line="360" w:lineRule="auto"/>
        <w:ind w:left="19" w:firstLine="401" w:firstLineChars="190"/>
        <w:rPr>
          <w:rFonts w:ascii="宋体" w:hAnsi="宋体"/>
          <w:color w:val="auto"/>
          <w:szCs w:val="21"/>
          <w:highlight w:val="none"/>
        </w:rPr>
      </w:pPr>
      <w:r>
        <w:rPr>
          <w:rFonts w:hint="eastAsia" w:ascii="宋体" w:hAnsi="宋体"/>
          <w:b/>
          <w:color w:val="auto"/>
          <w:szCs w:val="21"/>
          <w:highlight w:val="none"/>
        </w:rPr>
        <w:t>2.《社会效益》</w:t>
      </w:r>
      <w:r>
        <w:rPr>
          <w:rFonts w:hint="eastAsia" w:ascii="宋体" w:hAnsi="宋体"/>
          <w:color w:val="auto"/>
          <w:szCs w:val="21"/>
          <w:highlight w:val="none"/>
        </w:rPr>
        <w:t>不超过</w:t>
      </w:r>
      <w:r>
        <w:rPr>
          <w:rFonts w:ascii="宋体" w:hAnsi="宋体"/>
          <w:color w:val="auto"/>
          <w:szCs w:val="21"/>
          <w:highlight w:val="none"/>
        </w:rPr>
        <w:t>600</w:t>
      </w:r>
      <w:r>
        <w:rPr>
          <w:rFonts w:hint="eastAsia" w:ascii="宋体" w:hAnsi="宋体"/>
          <w:color w:val="auto"/>
          <w:szCs w:val="21"/>
          <w:highlight w:val="none"/>
        </w:rPr>
        <w:t>字。应说明本</w:t>
      </w:r>
      <w:r>
        <w:rPr>
          <w:rFonts w:ascii="宋体" w:hAnsi="宋体"/>
          <w:color w:val="auto"/>
          <w:szCs w:val="21"/>
          <w:highlight w:val="none"/>
        </w:rPr>
        <w:t>项目在推动科学技术进步</w:t>
      </w:r>
      <w:r>
        <w:rPr>
          <w:rFonts w:hint="eastAsia" w:ascii="宋体" w:hAnsi="宋体"/>
          <w:color w:val="auto"/>
          <w:szCs w:val="21"/>
          <w:highlight w:val="none"/>
        </w:rPr>
        <w:t>、</w:t>
      </w:r>
      <w:r>
        <w:rPr>
          <w:rFonts w:ascii="宋体" w:hAnsi="宋体"/>
          <w:color w:val="auto"/>
          <w:szCs w:val="21"/>
          <w:highlight w:val="none"/>
        </w:rPr>
        <w:t>保护自然资源</w:t>
      </w:r>
      <w:r>
        <w:rPr>
          <w:rFonts w:hint="eastAsia" w:ascii="宋体" w:hAnsi="宋体"/>
          <w:color w:val="auto"/>
          <w:szCs w:val="21"/>
          <w:highlight w:val="none"/>
        </w:rPr>
        <w:t>和</w:t>
      </w:r>
      <w:r>
        <w:rPr>
          <w:rFonts w:ascii="宋体" w:hAnsi="宋体"/>
          <w:color w:val="auto"/>
          <w:szCs w:val="21"/>
          <w:highlight w:val="none"/>
        </w:rPr>
        <w:t>生态环境</w:t>
      </w:r>
      <w:r>
        <w:rPr>
          <w:rFonts w:hint="eastAsia" w:ascii="宋体" w:hAnsi="宋体"/>
          <w:color w:val="auto"/>
          <w:szCs w:val="21"/>
          <w:highlight w:val="none"/>
        </w:rPr>
        <w:t>、</w:t>
      </w:r>
      <w:r>
        <w:rPr>
          <w:rFonts w:ascii="宋体" w:hAnsi="宋体"/>
          <w:color w:val="auto"/>
          <w:szCs w:val="21"/>
          <w:highlight w:val="none"/>
        </w:rPr>
        <w:t>提高国防能力</w:t>
      </w:r>
      <w:r>
        <w:rPr>
          <w:rFonts w:hint="eastAsia" w:ascii="宋体" w:hAnsi="宋体"/>
          <w:color w:val="auto"/>
          <w:szCs w:val="21"/>
          <w:highlight w:val="none"/>
        </w:rPr>
        <w:t>、</w:t>
      </w:r>
      <w:r>
        <w:rPr>
          <w:rFonts w:ascii="宋体" w:hAnsi="宋体"/>
          <w:color w:val="auto"/>
          <w:szCs w:val="21"/>
          <w:highlight w:val="none"/>
        </w:rPr>
        <w:t>保障国家和社会安全</w:t>
      </w:r>
      <w:r>
        <w:rPr>
          <w:rFonts w:hint="eastAsia" w:ascii="宋体" w:hAnsi="宋体"/>
          <w:color w:val="auto"/>
          <w:szCs w:val="21"/>
          <w:highlight w:val="none"/>
        </w:rPr>
        <w:t>、</w:t>
      </w:r>
      <w:r>
        <w:rPr>
          <w:rFonts w:ascii="宋体" w:hAnsi="宋体"/>
          <w:color w:val="auto"/>
          <w:szCs w:val="21"/>
          <w:highlight w:val="none"/>
        </w:rPr>
        <w:t>改善人民物质文化生活</w:t>
      </w:r>
      <w:r>
        <w:rPr>
          <w:rFonts w:hint="eastAsia" w:ascii="宋体" w:hAnsi="宋体"/>
          <w:color w:val="auto"/>
          <w:szCs w:val="21"/>
          <w:highlight w:val="none"/>
        </w:rPr>
        <w:t>、提升</w:t>
      </w:r>
      <w:r>
        <w:rPr>
          <w:rFonts w:ascii="宋体" w:hAnsi="宋体"/>
          <w:color w:val="auto"/>
          <w:szCs w:val="21"/>
          <w:highlight w:val="none"/>
        </w:rPr>
        <w:t>健康水平、提高国民科学文化素质</w:t>
      </w:r>
      <w:r>
        <w:rPr>
          <w:rFonts w:hint="eastAsia" w:ascii="宋体" w:hAnsi="宋体"/>
          <w:color w:val="auto"/>
          <w:szCs w:val="21"/>
          <w:highlight w:val="none"/>
        </w:rPr>
        <w:t>和</w:t>
      </w:r>
      <w:r>
        <w:rPr>
          <w:rFonts w:ascii="宋体" w:hAnsi="宋体"/>
          <w:color w:val="auto"/>
          <w:szCs w:val="21"/>
          <w:highlight w:val="none"/>
        </w:rPr>
        <w:t>培养人才等方面所起的作用</w:t>
      </w:r>
      <w:r>
        <w:rPr>
          <w:rFonts w:hint="eastAsia" w:ascii="宋体" w:hAnsi="宋体"/>
          <w:color w:val="auto"/>
          <w:szCs w:val="21"/>
          <w:highlight w:val="none"/>
        </w:rPr>
        <w:t>。</w:t>
      </w:r>
    </w:p>
    <w:p>
      <w:pPr>
        <w:pStyle w:val="11"/>
        <w:ind w:firstLine="422"/>
        <w:rPr>
          <w:rFonts w:ascii="宋体" w:hAnsi="宋体"/>
          <w:color w:val="auto"/>
          <w:sz w:val="21"/>
          <w:szCs w:val="21"/>
          <w:highlight w:val="none"/>
        </w:rPr>
      </w:pPr>
      <w:r>
        <w:rPr>
          <w:rFonts w:hint="eastAsia" w:ascii="宋体" w:hAnsi="宋体"/>
          <w:b/>
          <w:bCs/>
          <w:color w:val="auto"/>
          <w:sz w:val="21"/>
          <w:szCs w:val="21"/>
          <w:highlight w:val="none"/>
        </w:rPr>
        <w:t>3. 《推广应用情况》</w:t>
      </w:r>
      <w:r>
        <w:rPr>
          <w:rFonts w:hint="eastAsia" w:ascii="宋体" w:hAnsi="宋体"/>
          <w:color w:val="auto"/>
          <w:sz w:val="21"/>
          <w:szCs w:val="21"/>
          <w:highlight w:val="none"/>
        </w:rPr>
        <w:t>应就本项目技术应用的对象（如应用的单位、产品、工艺、工程、服务等）及规模情况进行概述。</w:t>
      </w:r>
    </w:p>
    <w:p>
      <w:pPr>
        <w:spacing w:before="120" w:beforeLines="50" w:line="360" w:lineRule="auto"/>
        <w:ind w:firstLine="390" w:firstLineChars="185"/>
        <w:rPr>
          <w:rFonts w:ascii="宋体" w:hAnsi="宋体"/>
          <w:color w:val="auto"/>
          <w:szCs w:val="21"/>
          <w:highlight w:val="none"/>
        </w:rPr>
      </w:pPr>
      <w:r>
        <w:rPr>
          <w:rFonts w:hint="eastAsia" w:ascii="宋体" w:hAnsi="宋体"/>
          <w:b/>
          <w:bCs/>
          <w:color w:val="auto"/>
          <w:szCs w:val="21"/>
          <w:highlight w:val="none"/>
        </w:rPr>
        <w:t>4. 《主要应用单位情况表》</w:t>
      </w:r>
      <w:r>
        <w:rPr>
          <w:rFonts w:hint="eastAsia" w:ascii="宋体" w:hAnsi="宋体"/>
          <w:color w:val="auto"/>
          <w:szCs w:val="21"/>
          <w:highlight w:val="none"/>
        </w:rPr>
        <w:t>选择部分主要应用单位按列表要求填写，限10个。</w:t>
      </w:r>
    </w:p>
    <w:p>
      <w:pPr>
        <w:autoSpaceDE w:val="0"/>
        <w:autoSpaceDN w:val="0"/>
        <w:spacing w:line="360" w:lineRule="auto"/>
        <w:ind w:firstLine="422" w:firstLineChars="200"/>
        <w:rPr>
          <w:rFonts w:ascii="宋体" w:hAnsi="宋体"/>
          <w:color w:val="auto"/>
          <w:szCs w:val="21"/>
          <w:highlight w:val="none"/>
        </w:rPr>
      </w:pPr>
      <w:r>
        <w:rPr>
          <w:rFonts w:hint="eastAsia" w:ascii="宋体" w:hAnsi="宋体"/>
          <w:b/>
          <w:bCs/>
          <w:color w:val="auto"/>
          <w:szCs w:val="21"/>
          <w:highlight w:val="none"/>
        </w:rPr>
        <w:t>应用证明须法定代表人签名（特殊情况下，可由法定代表人委托指定人签名并出具书面委托书），并加盖应用单位（法人单位）公章。</w:t>
      </w:r>
      <w:r>
        <w:rPr>
          <w:rFonts w:hint="eastAsia" w:ascii="宋体" w:hAnsi="宋体"/>
          <w:color w:val="auto"/>
          <w:szCs w:val="21"/>
          <w:highlight w:val="none"/>
        </w:rPr>
        <w:t>应用单位须与推广应用情况中《应用单位情况表》一致。要求提供原件。</w:t>
      </w:r>
    </w:p>
    <w:p>
      <w:pPr>
        <w:autoSpaceDE w:val="0"/>
        <w:autoSpaceDN w:val="0"/>
        <w:spacing w:line="360" w:lineRule="auto"/>
        <w:ind w:firstLine="420" w:firstLineChars="200"/>
        <w:rPr>
          <w:rFonts w:ascii="宋体" w:hAnsi="宋体"/>
          <w:b/>
          <w:bCs/>
          <w:color w:val="auto"/>
          <w:szCs w:val="21"/>
          <w:highlight w:val="none"/>
        </w:rPr>
      </w:pPr>
      <w:r>
        <w:rPr>
          <w:rFonts w:hint="eastAsia" w:ascii="宋体" w:hAnsi="宋体"/>
          <w:color w:val="auto"/>
          <w:szCs w:val="21"/>
          <w:highlight w:val="none"/>
        </w:rPr>
        <w:t>应在附件中提供能证明本项目整体技术已实施应用1年以上（202</w:t>
      </w:r>
      <w:r>
        <w:rPr>
          <w:rFonts w:hint="eastAsia" w:ascii="宋体" w:hAnsi="宋体"/>
          <w:color w:val="auto"/>
          <w:szCs w:val="21"/>
          <w:highlight w:val="none"/>
          <w:lang w:val="en-US" w:eastAsia="zh-CN"/>
        </w:rPr>
        <w:t>2</w:t>
      </w:r>
      <w:r>
        <w:rPr>
          <w:rFonts w:hint="eastAsia" w:ascii="宋体" w:hAnsi="宋体"/>
          <w:color w:val="auto"/>
          <w:szCs w:val="21"/>
          <w:highlight w:val="none"/>
        </w:rPr>
        <w:t>年5月31日之前应用）的佐证材料。</w:t>
      </w:r>
    </w:p>
    <w:p>
      <w:pPr>
        <w:autoSpaceDE w:val="0"/>
        <w:autoSpaceDN w:val="0"/>
        <w:adjustRightInd w:val="0"/>
        <w:spacing w:line="360" w:lineRule="auto"/>
        <w:jc w:val="center"/>
        <w:rPr>
          <w:rFonts w:ascii="宋体" w:hAnsi="宋体"/>
          <w:b/>
          <w:color w:val="auto"/>
          <w:sz w:val="30"/>
          <w:szCs w:val="30"/>
          <w:highlight w:val="none"/>
        </w:rPr>
      </w:pPr>
    </w:p>
    <w:p>
      <w:pPr>
        <w:autoSpaceDE w:val="0"/>
        <w:autoSpaceDN w:val="0"/>
        <w:adjustRightInd w:val="0"/>
        <w:spacing w:line="360" w:lineRule="auto"/>
        <w:jc w:val="center"/>
        <w:rPr>
          <w:rFonts w:ascii="宋体" w:hAnsi="宋体"/>
          <w:color w:val="auto"/>
          <w:sz w:val="30"/>
          <w:szCs w:val="30"/>
          <w:highlight w:val="none"/>
        </w:rPr>
      </w:pPr>
      <w:r>
        <w:rPr>
          <w:rFonts w:hint="eastAsia" w:ascii="宋体" w:hAnsi="宋体"/>
          <w:b/>
          <w:color w:val="auto"/>
          <w:sz w:val="30"/>
          <w:szCs w:val="30"/>
          <w:highlight w:val="none"/>
        </w:rPr>
        <w:t>应用证明（建议格式）</w:t>
      </w:r>
    </w:p>
    <w:tbl>
      <w:tblPr>
        <w:tblStyle w:val="25"/>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8"/>
        <w:gridCol w:w="1759"/>
        <w:gridCol w:w="587"/>
        <w:gridCol w:w="134"/>
        <w:gridCol w:w="1039"/>
        <w:gridCol w:w="271"/>
        <w:gridCol w:w="1489"/>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应用技术名称</w:t>
            </w:r>
          </w:p>
        </w:tc>
        <w:tc>
          <w:tcPr>
            <w:tcW w:w="7039" w:type="dxa"/>
            <w:gridSpan w:val="7"/>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应　用　单　位</w:t>
            </w:r>
          </w:p>
        </w:tc>
        <w:tc>
          <w:tcPr>
            <w:tcW w:w="7039" w:type="dxa"/>
            <w:gridSpan w:val="7"/>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单位注册地址</w:t>
            </w:r>
          </w:p>
        </w:tc>
        <w:tc>
          <w:tcPr>
            <w:tcW w:w="7039" w:type="dxa"/>
            <w:gridSpan w:val="7"/>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联系人</w:t>
            </w:r>
          </w:p>
        </w:tc>
        <w:tc>
          <w:tcPr>
            <w:tcW w:w="2346" w:type="dxa"/>
            <w:gridSpan w:val="2"/>
            <w:vAlign w:val="center"/>
          </w:tcPr>
          <w:p>
            <w:pPr>
              <w:autoSpaceDE w:val="0"/>
              <w:autoSpaceDN w:val="0"/>
              <w:adjustRightInd w:val="0"/>
              <w:jc w:val="center"/>
              <w:rPr>
                <w:rFonts w:ascii="宋体" w:hAnsi="宋体"/>
                <w:color w:val="auto"/>
                <w:szCs w:val="21"/>
                <w:highlight w:val="none"/>
              </w:rPr>
            </w:pPr>
          </w:p>
        </w:tc>
        <w:tc>
          <w:tcPr>
            <w:tcW w:w="1444" w:type="dxa"/>
            <w:gridSpan w:val="3"/>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电话</w:t>
            </w:r>
          </w:p>
        </w:tc>
        <w:tc>
          <w:tcPr>
            <w:tcW w:w="3249" w:type="dxa"/>
            <w:gridSpan w:val="2"/>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应用成果起止时间</w:t>
            </w:r>
          </w:p>
        </w:tc>
        <w:tc>
          <w:tcPr>
            <w:tcW w:w="7039" w:type="dxa"/>
            <w:gridSpan w:val="7"/>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7" w:type="dxa"/>
            <w:gridSpan w:val="8"/>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经　　济　　效　　益（万元人民币）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年　　度</w:t>
            </w:r>
          </w:p>
        </w:tc>
        <w:tc>
          <w:tcPr>
            <w:tcW w:w="1759"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20</w:t>
            </w:r>
            <w:r>
              <w:rPr>
                <w:rFonts w:hint="eastAsia" w:ascii="宋体" w:hAnsi="宋体"/>
                <w:color w:val="auto"/>
                <w:szCs w:val="21"/>
                <w:highlight w:val="none"/>
                <w:lang w:val="en-US" w:eastAsia="zh-CN"/>
              </w:rPr>
              <w:t>20</w:t>
            </w:r>
            <w:r>
              <w:rPr>
                <w:rFonts w:hint="eastAsia" w:ascii="宋体" w:hAnsi="宋体"/>
                <w:color w:val="auto"/>
                <w:szCs w:val="21"/>
                <w:highlight w:val="none"/>
              </w:rPr>
              <w:t>年</w:t>
            </w:r>
          </w:p>
        </w:tc>
        <w:tc>
          <w:tcPr>
            <w:tcW w:w="1760" w:type="dxa"/>
            <w:gridSpan w:val="3"/>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20</w:t>
            </w:r>
            <w:r>
              <w:rPr>
                <w:rFonts w:ascii="宋体" w:hAnsi="宋体"/>
                <w:color w:val="auto"/>
                <w:szCs w:val="21"/>
                <w:highlight w:val="none"/>
              </w:rPr>
              <w:t>2</w:t>
            </w:r>
            <w:r>
              <w:rPr>
                <w:rFonts w:hint="eastAsia" w:ascii="宋体" w:hAnsi="宋体"/>
                <w:color w:val="auto"/>
                <w:szCs w:val="21"/>
                <w:highlight w:val="none"/>
                <w:lang w:val="en-US" w:eastAsia="zh-CN"/>
              </w:rPr>
              <w:t>1</w:t>
            </w:r>
            <w:r>
              <w:rPr>
                <w:rFonts w:hint="eastAsia" w:ascii="宋体" w:hAnsi="宋体"/>
                <w:color w:val="auto"/>
                <w:szCs w:val="21"/>
                <w:highlight w:val="none"/>
              </w:rPr>
              <w:t>年</w:t>
            </w:r>
          </w:p>
        </w:tc>
        <w:tc>
          <w:tcPr>
            <w:tcW w:w="1760" w:type="dxa"/>
            <w:gridSpan w:val="2"/>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20</w:t>
            </w:r>
            <w:r>
              <w:rPr>
                <w:rFonts w:ascii="宋体" w:hAnsi="宋体"/>
                <w:color w:val="auto"/>
                <w:szCs w:val="21"/>
                <w:highlight w:val="none"/>
              </w:rPr>
              <w:t>2</w:t>
            </w:r>
            <w:r>
              <w:rPr>
                <w:rFonts w:hint="eastAsia" w:ascii="宋体" w:hAnsi="宋体"/>
                <w:color w:val="auto"/>
                <w:szCs w:val="21"/>
                <w:highlight w:val="none"/>
                <w:lang w:val="en-US" w:eastAsia="zh-CN"/>
              </w:rPr>
              <w:t>2</w:t>
            </w:r>
            <w:r>
              <w:rPr>
                <w:rFonts w:hint="eastAsia" w:ascii="宋体" w:hAnsi="宋体"/>
                <w:color w:val="auto"/>
                <w:szCs w:val="21"/>
                <w:highlight w:val="none"/>
              </w:rPr>
              <w:t>年</w:t>
            </w:r>
          </w:p>
        </w:tc>
        <w:tc>
          <w:tcPr>
            <w:tcW w:w="1760" w:type="dxa"/>
            <w:vAlign w:val="center"/>
          </w:tcPr>
          <w:p>
            <w:pPr>
              <w:autoSpaceDE w:val="0"/>
              <w:autoSpaceDN w:val="0"/>
              <w:adjustRightInd w:val="0"/>
              <w:jc w:val="center"/>
              <w:rPr>
                <w:rFonts w:ascii="宋体" w:hAnsi="宋体"/>
                <w:color w:val="auto"/>
                <w:szCs w:val="21"/>
                <w:highlight w:val="none"/>
              </w:rPr>
            </w:pPr>
            <w:r>
              <w:rPr>
                <w:rFonts w:hint="eastAsia" w:ascii="宋体" w:hAnsi="宋体"/>
                <w:color w:val="auto"/>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rPr>
                <w:rFonts w:ascii="宋体" w:hAnsi="宋体"/>
                <w:color w:val="auto"/>
                <w:szCs w:val="21"/>
                <w:highlight w:val="none"/>
              </w:rPr>
            </w:pPr>
            <w:r>
              <w:rPr>
                <w:rFonts w:hint="eastAsia" w:ascii="宋体" w:hAnsi="宋体"/>
                <w:color w:val="auto"/>
                <w:szCs w:val="21"/>
                <w:highlight w:val="none"/>
              </w:rPr>
              <w:t>新增销售额</w:t>
            </w:r>
          </w:p>
        </w:tc>
        <w:tc>
          <w:tcPr>
            <w:tcW w:w="1759" w:type="dxa"/>
            <w:vAlign w:val="center"/>
          </w:tcPr>
          <w:p>
            <w:pPr>
              <w:autoSpaceDE w:val="0"/>
              <w:autoSpaceDN w:val="0"/>
              <w:adjustRightInd w:val="0"/>
              <w:jc w:val="center"/>
              <w:rPr>
                <w:rFonts w:ascii="宋体" w:hAnsi="宋体"/>
                <w:color w:val="auto"/>
                <w:szCs w:val="21"/>
                <w:highlight w:val="none"/>
              </w:rPr>
            </w:pPr>
          </w:p>
        </w:tc>
        <w:tc>
          <w:tcPr>
            <w:tcW w:w="1760" w:type="dxa"/>
            <w:gridSpan w:val="3"/>
            <w:vAlign w:val="center"/>
          </w:tcPr>
          <w:p>
            <w:pPr>
              <w:autoSpaceDE w:val="0"/>
              <w:autoSpaceDN w:val="0"/>
              <w:adjustRightInd w:val="0"/>
              <w:jc w:val="center"/>
              <w:rPr>
                <w:rFonts w:ascii="宋体" w:hAnsi="宋体"/>
                <w:color w:val="auto"/>
                <w:szCs w:val="21"/>
                <w:highlight w:val="none"/>
              </w:rPr>
            </w:pPr>
          </w:p>
        </w:tc>
        <w:tc>
          <w:tcPr>
            <w:tcW w:w="1760" w:type="dxa"/>
            <w:gridSpan w:val="2"/>
            <w:vAlign w:val="center"/>
          </w:tcPr>
          <w:p>
            <w:pPr>
              <w:autoSpaceDE w:val="0"/>
              <w:autoSpaceDN w:val="0"/>
              <w:adjustRightInd w:val="0"/>
              <w:jc w:val="center"/>
              <w:rPr>
                <w:rFonts w:ascii="宋体" w:hAnsi="宋体"/>
                <w:color w:val="auto"/>
                <w:szCs w:val="21"/>
                <w:highlight w:val="none"/>
              </w:rPr>
            </w:pPr>
          </w:p>
        </w:tc>
        <w:tc>
          <w:tcPr>
            <w:tcW w:w="1760" w:type="dxa"/>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rPr>
                <w:rFonts w:ascii="宋体" w:hAnsi="宋体"/>
                <w:color w:val="auto"/>
                <w:szCs w:val="21"/>
                <w:highlight w:val="none"/>
              </w:rPr>
            </w:pPr>
            <w:r>
              <w:rPr>
                <w:rFonts w:hint="eastAsia" w:ascii="宋体" w:hAnsi="宋体"/>
                <w:color w:val="auto"/>
                <w:szCs w:val="21"/>
                <w:highlight w:val="none"/>
              </w:rPr>
              <w:t>新增利润</w:t>
            </w:r>
          </w:p>
        </w:tc>
        <w:tc>
          <w:tcPr>
            <w:tcW w:w="1759" w:type="dxa"/>
            <w:vAlign w:val="center"/>
          </w:tcPr>
          <w:p>
            <w:pPr>
              <w:autoSpaceDE w:val="0"/>
              <w:autoSpaceDN w:val="0"/>
              <w:adjustRightInd w:val="0"/>
              <w:jc w:val="center"/>
              <w:rPr>
                <w:rFonts w:ascii="宋体" w:hAnsi="宋体"/>
                <w:color w:val="auto"/>
                <w:szCs w:val="21"/>
                <w:highlight w:val="none"/>
              </w:rPr>
            </w:pPr>
          </w:p>
        </w:tc>
        <w:tc>
          <w:tcPr>
            <w:tcW w:w="1760" w:type="dxa"/>
            <w:gridSpan w:val="3"/>
            <w:vAlign w:val="center"/>
          </w:tcPr>
          <w:p>
            <w:pPr>
              <w:autoSpaceDE w:val="0"/>
              <w:autoSpaceDN w:val="0"/>
              <w:adjustRightInd w:val="0"/>
              <w:jc w:val="center"/>
              <w:rPr>
                <w:rFonts w:ascii="宋体" w:hAnsi="宋体"/>
                <w:color w:val="auto"/>
                <w:szCs w:val="21"/>
                <w:highlight w:val="none"/>
              </w:rPr>
            </w:pPr>
          </w:p>
        </w:tc>
        <w:tc>
          <w:tcPr>
            <w:tcW w:w="1760" w:type="dxa"/>
            <w:gridSpan w:val="2"/>
            <w:vAlign w:val="center"/>
          </w:tcPr>
          <w:p>
            <w:pPr>
              <w:autoSpaceDE w:val="0"/>
              <w:autoSpaceDN w:val="0"/>
              <w:adjustRightInd w:val="0"/>
              <w:jc w:val="center"/>
              <w:rPr>
                <w:rFonts w:ascii="宋体" w:hAnsi="宋体"/>
                <w:color w:val="auto"/>
                <w:szCs w:val="21"/>
                <w:highlight w:val="none"/>
              </w:rPr>
            </w:pPr>
          </w:p>
        </w:tc>
        <w:tc>
          <w:tcPr>
            <w:tcW w:w="1760" w:type="dxa"/>
            <w:vAlign w:val="center"/>
          </w:tcPr>
          <w:p>
            <w:pPr>
              <w:autoSpaceDE w:val="0"/>
              <w:autoSpaceDN w:val="0"/>
              <w:adjustRightIn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9117" w:type="dxa"/>
            <w:gridSpan w:val="8"/>
          </w:tcPr>
          <w:p>
            <w:pPr>
              <w:autoSpaceDE w:val="0"/>
              <w:autoSpaceDN w:val="0"/>
              <w:adjustRightInd w:val="0"/>
              <w:rPr>
                <w:rFonts w:ascii="宋体" w:hAnsi="宋体"/>
                <w:color w:val="auto"/>
                <w:szCs w:val="21"/>
                <w:highlight w:val="none"/>
              </w:rPr>
            </w:pPr>
            <w:r>
              <w:rPr>
                <w:rFonts w:hint="eastAsia" w:ascii="宋体" w:hAnsi="宋体"/>
                <w:color w:val="auto"/>
                <w:szCs w:val="21"/>
                <w:highlight w:val="none"/>
              </w:rPr>
              <w:t>所列经济效益的有关说明及计算依据：</w:t>
            </w:r>
          </w:p>
          <w:p>
            <w:pPr>
              <w:autoSpaceDE w:val="0"/>
              <w:autoSpaceDN w:val="0"/>
              <w:adjustRightInd w:val="0"/>
              <w:rPr>
                <w:rFonts w:ascii="宋体" w:hAnsi="宋体"/>
                <w:color w:val="auto"/>
                <w:szCs w:val="21"/>
                <w:highlight w:val="none"/>
              </w:rPr>
            </w:pPr>
          </w:p>
          <w:p>
            <w:pPr>
              <w:autoSpaceDE w:val="0"/>
              <w:autoSpaceDN w:val="0"/>
              <w:adjustRightInd w:val="0"/>
              <w:ind w:firstLine="6839" w:firstLineChars="3257"/>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9117" w:type="dxa"/>
            <w:gridSpan w:val="8"/>
          </w:tcPr>
          <w:p>
            <w:pPr>
              <w:autoSpaceDE w:val="0"/>
              <w:autoSpaceDN w:val="0"/>
              <w:adjustRightInd w:val="0"/>
              <w:rPr>
                <w:rFonts w:ascii="宋体" w:hAnsi="宋体"/>
                <w:color w:val="auto"/>
                <w:szCs w:val="21"/>
                <w:highlight w:val="none"/>
              </w:rPr>
            </w:pPr>
            <w:r>
              <w:rPr>
                <w:rFonts w:hint="eastAsia" w:ascii="宋体" w:hAnsi="宋体"/>
                <w:color w:val="auto"/>
                <w:szCs w:val="21"/>
                <w:highlight w:val="none"/>
              </w:rPr>
              <w:t>具体应用情况：</w:t>
            </w:r>
          </w:p>
          <w:p>
            <w:pPr>
              <w:autoSpaceDE w:val="0"/>
              <w:autoSpaceDN w:val="0"/>
              <w:adjustRightInd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4558" w:type="dxa"/>
            <w:gridSpan w:val="4"/>
            <w:vAlign w:val="center"/>
          </w:tcPr>
          <w:p>
            <w:pPr>
              <w:autoSpaceDE w:val="0"/>
              <w:autoSpaceDN w:val="0"/>
              <w:adjustRightInd w:val="0"/>
              <w:rPr>
                <w:rFonts w:ascii="宋体" w:hAnsi="宋体"/>
                <w:color w:val="auto"/>
                <w:szCs w:val="21"/>
                <w:highlight w:val="none"/>
              </w:rPr>
            </w:pPr>
            <w:r>
              <w:rPr>
                <w:rFonts w:hint="eastAsia" w:ascii="宋体" w:hAnsi="宋体"/>
                <w:color w:val="auto"/>
                <w:szCs w:val="21"/>
                <w:highlight w:val="none"/>
              </w:rPr>
              <w:t>应用单位法定代表人签名：</w:t>
            </w:r>
          </w:p>
          <w:p>
            <w:pPr>
              <w:autoSpaceDE w:val="0"/>
              <w:autoSpaceDN w:val="0"/>
              <w:adjustRightInd w:val="0"/>
              <w:rPr>
                <w:rFonts w:ascii="宋体" w:hAnsi="宋体"/>
                <w:color w:val="auto"/>
                <w:szCs w:val="21"/>
                <w:highlight w:val="none"/>
              </w:rPr>
            </w:pPr>
          </w:p>
          <w:p>
            <w:pPr>
              <w:autoSpaceDE w:val="0"/>
              <w:autoSpaceDN w:val="0"/>
              <w:adjustRightInd w:val="0"/>
              <w:ind w:firstLine="420" w:firstLineChars="200"/>
              <w:rPr>
                <w:rFonts w:ascii="宋体" w:hAnsi="宋体"/>
                <w:color w:val="auto"/>
                <w:szCs w:val="21"/>
                <w:highlight w:val="none"/>
              </w:rPr>
            </w:pPr>
            <w:r>
              <w:rPr>
                <w:rFonts w:hint="eastAsia" w:ascii="宋体" w:hAnsi="宋体"/>
                <w:color w:val="auto"/>
                <w:szCs w:val="21"/>
                <w:highlight w:val="none"/>
              </w:rPr>
              <w:t xml:space="preserve">                  年      月     日</w:t>
            </w:r>
          </w:p>
        </w:tc>
        <w:tc>
          <w:tcPr>
            <w:tcW w:w="4559" w:type="dxa"/>
            <w:gridSpan w:val="4"/>
            <w:vAlign w:val="center"/>
          </w:tcPr>
          <w:p>
            <w:pPr>
              <w:wordWrap w:val="0"/>
              <w:autoSpaceDE w:val="0"/>
              <w:autoSpaceDN w:val="0"/>
              <w:adjustRightInd w:val="0"/>
              <w:jc w:val="right"/>
              <w:rPr>
                <w:rFonts w:ascii="宋体" w:hAnsi="宋体"/>
                <w:color w:val="auto"/>
                <w:szCs w:val="21"/>
                <w:highlight w:val="none"/>
              </w:rPr>
            </w:pPr>
            <w:r>
              <w:rPr>
                <w:rFonts w:hint="eastAsia" w:ascii="宋体" w:hAnsi="宋体"/>
                <w:color w:val="auto"/>
                <w:szCs w:val="21"/>
                <w:highlight w:val="none"/>
              </w:rPr>
              <w:t xml:space="preserve">应用单位盖章   </w:t>
            </w:r>
          </w:p>
          <w:p>
            <w:pPr>
              <w:autoSpaceDE w:val="0"/>
              <w:autoSpaceDN w:val="0"/>
              <w:adjustRightInd w:val="0"/>
              <w:ind w:firstLine="420" w:firstLineChars="200"/>
              <w:jc w:val="right"/>
              <w:rPr>
                <w:rFonts w:ascii="宋体" w:hAnsi="宋体"/>
                <w:color w:val="auto"/>
                <w:szCs w:val="21"/>
                <w:highlight w:val="none"/>
              </w:rPr>
            </w:pPr>
          </w:p>
          <w:p>
            <w:pPr>
              <w:autoSpaceDE w:val="0"/>
              <w:autoSpaceDN w:val="0"/>
              <w:adjustRightInd w:val="0"/>
              <w:ind w:firstLine="218" w:firstLineChars="104"/>
              <w:jc w:val="right"/>
              <w:rPr>
                <w:rFonts w:ascii="宋体" w:hAnsi="宋体"/>
                <w:color w:val="auto"/>
                <w:szCs w:val="21"/>
                <w:highlight w:val="none"/>
              </w:rPr>
            </w:pPr>
            <w:r>
              <w:rPr>
                <w:rFonts w:hint="eastAsia" w:ascii="宋体" w:hAnsi="宋体"/>
                <w:color w:val="auto"/>
                <w:szCs w:val="21"/>
                <w:highlight w:val="none"/>
              </w:rPr>
              <w:t>年      月     日</w:t>
            </w:r>
          </w:p>
        </w:tc>
      </w:tr>
    </w:tbl>
    <w:p>
      <w:pPr>
        <w:spacing w:line="360" w:lineRule="auto"/>
        <w:ind w:firstLine="472" w:firstLineChars="196"/>
        <w:rPr>
          <w:rFonts w:ascii="宋体" w:hAnsi="宋体"/>
          <w:b/>
          <w:color w:val="auto"/>
          <w:sz w:val="24"/>
          <w:szCs w:val="21"/>
          <w:highlight w:val="none"/>
        </w:rPr>
      </w:pPr>
    </w:p>
    <w:p>
      <w:pPr>
        <w:spacing w:line="360" w:lineRule="auto"/>
        <w:ind w:firstLine="413" w:firstLineChars="196"/>
        <w:outlineLvl w:val="0"/>
        <w:rPr>
          <w:rFonts w:ascii="宋体" w:hAnsi="宋体"/>
          <w:b/>
          <w:color w:val="auto"/>
          <w:szCs w:val="21"/>
          <w:highlight w:val="none"/>
        </w:rPr>
      </w:pPr>
      <w:bookmarkStart w:id="40" w:name="_Toc18571"/>
      <w:bookmarkStart w:id="41" w:name="_Toc14822"/>
      <w:r>
        <w:rPr>
          <w:rFonts w:hint="eastAsia" w:ascii="宋体" w:hAnsi="宋体"/>
          <w:b/>
          <w:color w:val="auto"/>
          <w:szCs w:val="21"/>
          <w:highlight w:val="none"/>
        </w:rPr>
        <w:t>六、主要完成人情况表</w:t>
      </w:r>
      <w:bookmarkEnd w:id="40"/>
      <w:bookmarkEnd w:id="41"/>
    </w:p>
    <w:p>
      <w:pPr>
        <w:autoSpaceDE w:val="0"/>
        <w:autoSpaceDN w:val="0"/>
        <w:spacing w:line="360" w:lineRule="auto"/>
        <w:ind w:firstLine="422" w:firstLineChars="200"/>
        <w:rPr>
          <w:rFonts w:ascii="宋体" w:hAnsi="宋体"/>
          <w:bCs/>
          <w:color w:val="auto"/>
          <w:szCs w:val="21"/>
          <w:highlight w:val="none"/>
        </w:rPr>
      </w:pPr>
      <w:r>
        <w:rPr>
          <w:rFonts w:hint="eastAsia" w:ascii="宋体" w:hAnsi="宋体"/>
          <w:b/>
          <w:bCs/>
          <w:color w:val="auto"/>
          <w:szCs w:val="21"/>
          <w:highlight w:val="none"/>
        </w:rPr>
        <w:t>所列主要完成人应为中国公民，</w:t>
      </w:r>
      <w:r>
        <w:rPr>
          <w:rFonts w:hint="eastAsia" w:ascii="宋体" w:hAnsi="宋体"/>
          <w:b/>
          <w:bCs/>
          <w:color w:val="FF0000"/>
          <w:szCs w:val="21"/>
          <w:highlight w:val="none"/>
        </w:rPr>
        <w:t>且</w:t>
      </w:r>
      <w:r>
        <w:rPr>
          <w:rFonts w:hint="eastAsia" w:ascii="宋体" w:hAnsi="宋体"/>
          <w:b/>
          <w:bCs/>
          <w:color w:val="FF0000"/>
          <w:szCs w:val="21"/>
          <w:highlight w:val="none"/>
          <w:lang w:val="en-US" w:eastAsia="zh-CN"/>
        </w:rPr>
        <w:t>第一</w:t>
      </w:r>
      <w:r>
        <w:rPr>
          <w:rFonts w:hint="eastAsia" w:ascii="宋体" w:hAnsi="宋体"/>
          <w:b/>
          <w:bCs/>
          <w:color w:val="FF0000"/>
          <w:szCs w:val="21"/>
          <w:highlight w:val="none"/>
        </w:rPr>
        <w:t>完成人本年度</w:t>
      </w:r>
      <w:r>
        <w:rPr>
          <w:rFonts w:hint="eastAsia" w:ascii="宋体" w:hAnsi="宋体"/>
          <w:b/>
          <w:bCs/>
          <w:color w:val="FF0000"/>
          <w:szCs w:val="21"/>
          <w:highlight w:val="none"/>
          <w:lang w:val="en-US" w:eastAsia="zh-CN"/>
        </w:rPr>
        <w:t>只能</w:t>
      </w:r>
      <w:r>
        <w:rPr>
          <w:rFonts w:hint="eastAsia" w:ascii="宋体" w:hAnsi="宋体"/>
          <w:b/>
          <w:bCs/>
          <w:color w:val="FF0000"/>
          <w:szCs w:val="21"/>
          <w:highlight w:val="none"/>
        </w:rPr>
        <w:t>参与一项项目的评审</w:t>
      </w:r>
      <w:r>
        <w:rPr>
          <w:rFonts w:hint="eastAsia" w:ascii="宋体" w:hAnsi="宋体"/>
          <w:b/>
          <w:bCs/>
          <w:color w:val="auto"/>
          <w:szCs w:val="21"/>
          <w:highlight w:val="none"/>
        </w:rPr>
        <w:t>。重大工程类无需填写《主要完成人情况表》。</w:t>
      </w:r>
    </w:p>
    <w:p>
      <w:pPr>
        <w:spacing w:line="360" w:lineRule="auto"/>
        <w:ind w:firstLine="420"/>
        <w:rPr>
          <w:rFonts w:ascii="宋体" w:hAnsi="宋体"/>
          <w:color w:val="auto"/>
          <w:szCs w:val="21"/>
          <w:highlight w:val="none"/>
        </w:rPr>
      </w:pPr>
      <w:r>
        <w:rPr>
          <w:rFonts w:hint="eastAsia" w:ascii="宋体" w:hAnsi="宋体"/>
          <w:color w:val="auto"/>
          <w:szCs w:val="21"/>
          <w:highlight w:val="none"/>
        </w:rPr>
        <w:t>申报</w:t>
      </w:r>
      <w:r>
        <w:rPr>
          <w:rFonts w:ascii="宋体" w:hAnsi="宋体"/>
          <w:color w:val="auto"/>
          <w:szCs w:val="21"/>
          <w:highlight w:val="none"/>
        </w:rPr>
        <w:t>一等奖</w:t>
      </w:r>
      <w:r>
        <w:rPr>
          <w:rFonts w:hint="eastAsia" w:ascii="宋体" w:hAnsi="宋体"/>
          <w:color w:val="auto"/>
          <w:szCs w:val="21"/>
          <w:highlight w:val="none"/>
        </w:rPr>
        <w:t>的项目完成人</w:t>
      </w:r>
      <w:r>
        <w:rPr>
          <w:rFonts w:ascii="宋体" w:hAnsi="宋体"/>
          <w:color w:val="auto"/>
          <w:szCs w:val="21"/>
          <w:highlight w:val="none"/>
        </w:rPr>
        <w:t>不超过</w:t>
      </w:r>
      <w:r>
        <w:rPr>
          <w:rFonts w:hint="eastAsia" w:ascii="宋体" w:hAnsi="宋体"/>
          <w:color w:val="auto"/>
          <w:szCs w:val="21"/>
          <w:highlight w:val="none"/>
        </w:rPr>
        <w:t>1</w:t>
      </w:r>
      <w:r>
        <w:rPr>
          <w:rFonts w:ascii="宋体" w:hAnsi="宋体"/>
          <w:color w:val="auto"/>
          <w:szCs w:val="21"/>
          <w:highlight w:val="none"/>
        </w:rPr>
        <w:t>5</w:t>
      </w:r>
      <w:r>
        <w:rPr>
          <w:rFonts w:hint="eastAsia" w:ascii="宋体" w:hAnsi="宋体"/>
          <w:color w:val="auto"/>
          <w:szCs w:val="21"/>
          <w:highlight w:val="none"/>
        </w:rPr>
        <w:t>人，申报</w:t>
      </w:r>
      <w:r>
        <w:rPr>
          <w:rFonts w:ascii="宋体" w:hAnsi="宋体"/>
          <w:color w:val="auto"/>
          <w:szCs w:val="21"/>
          <w:highlight w:val="none"/>
        </w:rPr>
        <w:t>二等奖</w:t>
      </w:r>
      <w:r>
        <w:rPr>
          <w:rFonts w:hint="eastAsia" w:ascii="宋体" w:hAnsi="宋体"/>
          <w:color w:val="auto"/>
          <w:szCs w:val="21"/>
          <w:highlight w:val="none"/>
        </w:rPr>
        <w:t>的项目完成人</w:t>
      </w:r>
      <w:r>
        <w:rPr>
          <w:rFonts w:ascii="宋体" w:hAnsi="宋体"/>
          <w:color w:val="auto"/>
          <w:szCs w:val="21"/>
          <w:highlight w:val="none"/>
        </w:rPr>
        <w:t>不超过1</w:t>
      </w:r>
      <w:r>
        <w:rPr>
          <w:rFonts w:hint="eastAsia" w:ascii="宋体" w:hAnsi="宋体"/>
          <w:color w:val="auto"/>
          <w:szCs w:val="21"/>
          <w:highlight w:val="none"/>
        </w:rPr>
        <w:t>0人，申报三</w:t>
      </w:r>
      <w:r>
        <w:rPr>
          <w:rFonts w:ascii="宋体" w:hAnsi="宋体"/>
          <w:color w:val="auto"/>
          <w:szCs w:val="21"/>
          <w:highlight w:val="none"/>
        </w:rPr>
        <w:t>等奖</w:t>
      </w:r>
      <w:r>
        <w:rPr>
          <w:rFonts w:hint="eastAsia" w:ascii="宋体" w:hAnsi="宋体"/>
          <w:color w:val="auto"/>
          <w:szCs w:val="21"/>
          <w:highlight w:val="none"/>
        </w:rPr>
        <w:t>的项目完成人</w:t>
      </w:r>
      <w:r>
        <w:rPr>
          <w:rFonts w:ascii="宋体" w:hAnsi="宋体"/>
          <w:color w:val="auto"/>
          <w:szCs w:val="21"/>
          <w:highlight w:val="none"/>
        </w:rPr>
        <w:t>不超过8</w:t>
      </w:r>
      <w:r>
        <w:rPr>
          <w:rFonts w:hint="eastAsia" w:ascii="宋体" w:hAnsi="宋体"/>
          <w:color w:val="auto"/>
          <w:szCs w:val="21"/>
          <w:highlight w:val="none"/>
        </w:rPr>
        <w:t>人</w:t>
      </w:r>
      <w:r>
        <w:rPr>
          <w:rFonts w:ascii="宋体" w:hAnsi="宋体"/>
          <w:color w:val="auto"/>
          <w:szCs w:val="21"/>
          <w:highlight w:val="none"/>
        </w:rPr>
        <w:t>。</w:t>
      </w:r>
    </w:p>
    <w:p>
      <w:pPr>
        <w:autoSpaceDE w:val="0"/>
        <w:autoSpaceDN w:val="0"/>
        <w:spacing w:line="360" w:lineRule="auto"/>
        <w:ind w:firstLine="422" w:firstLineChars="200"/>
        <w:rPr>
          <w:rFonts w:ascii="宋体" w:hAnsi="宋体"/>
          <w:color w:val="auto"/>
          <w:szCs w:val="21"/>
          <w:highlight w:val="none"/>
        </w:rPr>
      </w:pPr>
      <w:r>
        <w:rPr>
          <w:rFonts w:hint="eastAsia" w:ascii="宋体" w:hAnsi="宋体"/>
          <w:b/>
          <w:bCs/>
          <w:color w:val="auto"/>
          <w:szCs w:val="21"/>
          <w:highlight w:val="none"/>
        </w:rPr>
        <w:t>完成人一般应持有知识产权，完成人顺序按贡献大小排列。验收、成果评价专家组成员不能作为完成人。每位完成人必</w:t>
      </w:r>
      <w:r>
        <w:rPr>
          <w:rFonts w:hint="eastAsia" w:ascii="宋体" w:hAnsi="宋体"/>
          <w:b/>
          <w:color w:val="auto"/>
          <w:szCs w:val="21"/>
          <w:highlight w:val="none"/>
        </w:rPr>
        <w:t>须在书面材料的“声明”栏中亲笔签名</w:t>
      </w:r>
      <w:r>
        <w:rPr>
          <w:rFonts w:hint="eastAsia" w:ascii="宋体" w:hAnsi="宋体"/>
          <w:color w:val="auto"/>
          <w:szCs w:val="21"/>
          <w:highlight w:val="none"/>
        </w:rPr>
        <w:t>。如有特殊情况在规定时间内无法签名，需提交文字说明，并加盖单位公章。</w:t>
      </w:r>
    </w:p>
    <w:p>
      <w:pPr>
        <w:spacing w:line="360" w:lineRule="auto"/>
        <w:ind w:firstLine="420"/>
        <w:rPr>
          <w:rFonts w:ascii="宋体" w:hAnsi="宋体"/>
          <w:color w:val="auto"/>
          <w:szCs w:val="21"/>
          <w:highlight w:val="none"/>
        </w:rPr>
      </w:pPr>
      <w:r>
        <w:rPr>
          <w:rFonts w:hint="eastAsia"/>
          <w:b/>
          <w:color w:val="auto"/>
          <w:szCs w:val="21"/>
          <w:highlight w:val="none"/>
        </w:rPr>
        <w:t>《工作单位》</w:t>
      </w:r>
      <w:r>
        <w:rPr>
          <w:rFonts w:hint="eastAsia"/>
          <w:color w:val="auto"/>
          <w:szCs w:val="21"/>
          <w:highlight w:val="none"/>
        </w:rPr>
        <w:t>指完成人报奖时所在的工作单位应为法人单位。单位名称应与单位公章、“法人证书”一致。</w:t>
      </w:r>
    </w:p>
    <w:p>
      <w:pPr>
        <w:spacing w:line="360" w:lineRule="auto"/>
        <w:ind w:firstLine="420"/>
        <w:rPr>
          <w:rFonts w:ascii="宋体" w:hAnsi="宋体"/>
          <w:color w:val="auto"/>
          <w:szCs w:val="21"/>
          <w:highlight w:val="none"/>
        </w:rPr>
      </w:pPr>
      <w:r>
        <w:rPr>
          <w:rFonts w:hint="eastAsia" w:ascii="宋体" w:hAnsi="宋体"/>
          <w:b/>
          <w:color w:val="auto"/>
          <w:szCs w:val="21"/>
          <w:highlight w:val="none"/>
        </w:rPr>
        <w:t>《二级单位》</w:t>
      </w:r>
      <w:r>
        <w:rPr>
          <w:rFonts w:hint="eastAsia" w:ascii="宋体" w:hAnsi="宋体"/>
          <w:color w:val="auto"/>
          <w:szCs w:val="21"/>
          <w:highlight w:val="none"/>
        </w:rPr>
        <w:t>填写具体部门，如大学的院系等。</w:t>
      </w:r>
    </w:p>
    <w:p>
      <w:pPr>
        <w:spacing w:line="360" w:lineRule="auto"/>
        <w:ind w:firstLine="420"/>
        <w:rPr>
          <w:rFonts w:ascii="宋体" w:hAnsi="宋体"/>
          <w:color w:val="auto"/>
          <w:szCs w:val="21"/>
          <w:highlight w:val="none"/>
        </w:rPr>
      </w:pPr>
      <w:r>
        <w:rPr>
          <w:rFonts w:hint="eastAsia"/>
          <w:b/>
          <w:color w:val="auto"/>
          <w:szCs w:val="21"/>
          <w:highlight w:val="none"/>
        </w:rPr>
        <w:t>《完成单位》</w:t>
      </w:r>
      <w:r>
        <w:rPr>
          <w:rFonts w:hint="eastAsia"/>
          <w:color w:val="auto"/>
          <w:szCs w:val="21"/>
          <w:highlight w:val="none"/>
        </w:rPr>
        <w:t>填写完成人参与本项目主要研究工作时所在单位（应为法人单位）。单位名称应与单位公章、“法人证书”一致。如涉及多个单位，只填写一个单位。</w:t>
      </w:r>
    </w:p>
    <w:p>
      <w:pPr>
        <w:autoSpaceDE w:val="0"/>
        <w:autoSpaceDN w:val="0"/>
        <w:spacing w:line="360" w:lineRule="auto"/>
        <w:ind w:firstLine="432"/>
        <w:rPr>
          <w:rFonts w:ascii="宋体" w:hAnsi="宋体"/>
          <w:bCs/>
          <w:color w:val="auto"/>
          <w:szCs w:val="21"/>
          <w:highlight w:val="none"/>
        </w:rPr>
      </w:pPr>
      <w:r>
        <w:rPr>
          <w:rFonts w:hint="eastAsia" w:ascii="宋体" w:hAnsi="宋体"/>
          <w:b/>
          <w:color w:val="auto"/>
          <w:szCs w:val="21"/>
          <w:highlight w:val="none"/>
        </w:rPr>
        <w:t>《曾获省</w:t>
      </w:r>
      <w:r>
        <w:rPr>
          <w:rFonts w:hint="eastAsia" w:ascii="宋体" w:hAnsi="宋体"/>
          <w:b/>
          <w:color w:val="auto"/>
          <w:szCs w:val="21"/>
          <w:highlight w:val="none"/>
          <w:lang w:val="en-US" w:eastAsia="zh-CN"/>
        </w:rPr>
        <w:t>部级</w:t>
      </w:r>
      <w:r>
        <w:rPr>
          <w:rFonts w:hint="eastAsia" w:ascii="宋体" w:hAnsi="宋体"/>
          <w:b/>
          <w:color w:val="auto"/>
          <w:szCs w:val="21"/>
          <w:highlight w:val="none"/>
        </w:rPr>
        <w:t>以上科技奖情况》</w:t>
      </w:r>
      <w:r>
        <w:rPr>
          <w:rFonts w:hint="eastAsia" w:ascii="宋体" w:hAnsi="宋体"/>
          <w:bCs/>
          <w:color w:val="auto"/>
          <w:szCs w:val="21"/>
          <w:highlight w:val="none"/>
        </w:rPr>
        <w:t>填写完成人获得省</w:t>
      </w:r>
      <w:r>
        <w:rPr>
          <w:rFonts w:hint="eastAsia" w:ascii="宋体" w:hAnsi="宋体"/>
          <w:bCs/>
          <w:color w:val="auto"/>
          <w:szCs w:val="21"/>
          <w:highlight w:val="none"/>
          <w:lang w:val="en-US" w:eastAsia="zh-CN"/>
        </w:rPr>
        <w:t>部</w:t>
      </w:r>
      <w:r>
        <w:rPr>
          <w:rFonts w:hint="eastAsia" w:ascii="宋体" w:hAnsi="宋体"/>
          <w:bCs/>
          <w:color w:val="auto"/>
          <w:szCs w:val="21"/>
          <w:highlight w:val="none"/>
        </w:rPr>
        <w:t>级以上科技奖的获奖年度、奖种、等级、项目名称、排名及证书编号，没有的可以填写“无”。</w:t>
      </w:r>
    </w:p>
    <w:p>
      <w:pPr>
        <w:autoSpaceDE w:val="0"/>
        <w:autoSpaceDN w:val="0"/>
        <w:spacing w:line="360" w:lineRule="auto"/>
        <w:ind w:firstLine="432"/>
        <w:rPr>
          <w:rFonts w:ascii="宋体" w:hAnsi="宋体"/>
          <w:color w:val="auto"/>
          <w:szCs w:val="21"/>
          <w:highlight w:val="none"/>
        </w:rPr>
      </w:pPr>
      <w:r>
        <w:rPr>
          <w:rFonts w:hint="eastAsia" w:ascii="宋体" w:hAnsi="宋体"/>
          <w:b/>
          <w:color w:val="auto"/>
          <w:szCs w:val="21"/>
          <w:highlight w:val="none"/>
        </w:rPr>
        <w:t>《对本项目的主要贡献》</w:t>
      </w:r>
      <w:r>
        <w:rPr>
          <w:rFonts w:hint="eastAsia" w:ascii="宋体" w:hAnsi="宋体"/>
          <w:color w:val="auto"/>
          <w:szCs w:val="21"/>
          <w:highlight w:val="none"/>
        </w:rPr>
        <w:t>不超过200字。应如实写明该完成单位对第几项科技创新做出了创造性贡献，在第几项知识产权中体现</w:t>
      </w:r>
      <w:r>
        <w:rPr>
          <w:rFonts w:hint="eastAsia" w:ascii="宋体" w:hAnsi="宋体"/>
          <w:color w:val="auto"/>
          <w:szCs w:val="21"/>
          <w:highlight w:val="none"/>
          <w:lang w:eastAsia="zh-CN"/>
        </w:rPr>
        <w:t>。</w:t>
      </w:r>
    </w:p>
    <w:p>
      <w:pPr>
        <w:autoSpaceDE w:val="0"/>
        <w:autoSpaceDN w:val="0"/>
        <w:spacing w:line="360" w:lineRule="auto"/>
        <w:ind w:firstLine="432"/>
        <w:rPr>
          <w:rFonts w:ascii="宋体" w:hAnsi="宋体"/>
          <w:bCs/>
          <w:color w:val="auto"/>
          <w:szCs w:val="21"/>
          <w:highlight w:val="none"/>
        </w:rPr>
      </w:pPr>
      <w:r>
        <w:rPr>
          <w:rFonts w:hint="eastAsia" w:ascii="宋体" w:hAnsi="宋体"/>
          <w:b/>
          <w:color w:val="auto"/>
          <w:szCs w:val="21"/>
          <w:highlight w:val="none"/>
        </w:rPr>
        <w:t>《主要贡献支撑材料》</w:t>
      </w:r>
      <w:r>
        <w:rPr>
          <w:rFonts w:hint="eastAsia" w:ascii="宋体" w:hAnsi="宋体"/>
          <w:color w:val="auto"/>
          <w:szCs w:val="21"/>
          <w:highlight w:val="none"/>
        </w:rPr>
        <w:t>在此栏填写</w:t>
      </w:r>
      <w:r>
        <w:rPr>
          <w:rFonts w:ascii="宋体" w:hAnsi="宋体"/>
          <w:color w:val="auto"/>
          <w:szCs w:val="21"/>
          <w:highlight w:val="none"/>
        </w:rPr>
        <w:t>支持本人贡献的证明材料</w:t>
      </w:r>
      <w:r>
        <w:rPr>
          <w:rFonts w:hint="eastAsia" w:ascii="宋体" w:hAnsi="宋体"/>
          <w:color w:val="auto"/>
          <w:szCs w:val="21"/>
          <w:highlight w:val="none"/>
        </w:rPr>
        <w:t>的附件编号，如知识产权、论文专著、技术评价证明等。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工作单位和完成单位应在单位盖章处盖章。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根据具体情况，在附件中提交合作关系说明。</w:t>
      </w:r>
    </w:p>
    <w:p>
      <w:pPr>
        <w:spacing w:line="360" w:lineRule="auto"/>
        <w:ind w:firstLine="413" w:firstLineChars="196"/>
        <w:outlineLvl w:val="0"/>
        <w:rPr>
          <w:rFonts w:ascii="宋体" w:hAnsi="宋体"/>
          <w:b/>
          <w:color w:val="auto"/>
          <w:szCs w:val="21"/>
          <w:highlight w:val="none"/>
        </w:rPr>
      </w:pPr>
      <w:bookmarkStart w:id="42" w:name="_Toc27120"/>
      <w:bookmarkStart w:id="43" w:name="_Toc8003"/>
      <w:r>
        <w:rPr>
          <w:rFonts w:hint="eastAsia" w:ascii="宋体" w:hAnsi="宋体"/>
          <w:b/>
          <w:color w:val="auto"/>
          <w:szCs w:val="21"/>
          <w:highlight w:val="none"/>
        </w:rPr>
        <w:t>七、主要完成单位情况表</w:t>
      </w:r>
      <w:bookmarkEnd w:id="42"/>
      <w:bookmarkEnd w:id="43"/>
    </w:p>
    <w:p>
      <w:pPr>
        <w:spacing w:line="360" w:lineRule="auto"/>
        <w:ind w:firstLine="420"/>
        <w:rPr>
          <w:rFonts w:ascii="宋体" w:hAnsi="宋体"/>
          <w:b/>
          <w:color w:val="auto"/>
          <w:szCs w:val="21"/>
          <w:highlight w:val="none"/>
        </w:rPr>
      </w:pPr>
      <w:r>
        <w:rPr>
          <w:rFonts w:hint="eastAsia" w:ascii="宋体" w:hAnsi="宋体"/>
          <w:b/>
          <w:color w:val="auto"/>
          <w:szCs w:val="21"/>
          <w:highlight w:val="none"/>
        </w:rPr>
        <w:t>所列完成单位应为法人单位，且第一完成单位须为在佛山市辖区内注册的独立法人单位。</w:t>
      </w:r>
    </w:p>
    <w:p>
      <w:pPr>
        <w:spacing w:line="360" w:lineRule="auto"/>
        <w:ind w:firstLine="420"/>
        <w:rPr>
          <w:rFonts w:ascii="宋体" w:hAnsi="宋体"/>
          <w:color w:val="auto"/>
          <w:szCs w:val="21"/>
          <w:highlight w:val="none"/>
        </w:rPr>
      </w:pPr>
      <w:r>
        <w:rPr>
          <w:rFonts w:hint="eastAsia" w:ascii="宋体" w:hAnsi="宋体"/>
          <w:b/>
          <w:color w:val="auto"/>
          <w:szCs w:val="21"/>
          <w:highlight w:val="none"/>
        </w:rPr>
        <w:t>《单位名称》</w:t>
      </w:r>
      <w:r>
        <w:rPr>
          <w:rFonts w:hint="eastAsia" w:ascii="宋体" w:hAnsi="宋体"/>
          <w:color w:val="auto"/>
          <w:szCs w:val="21"/>
          <w:highlight w:val="none"/>
        </w:rPr>
        <w:t>单位名称应与公章一致，而且应该是</w:t>
      </w:r>
      <w:r>
        <w:rPr>
          <w:rFonts w:hint="eastAsia" w:ascii="宋体" w:hAnsi="宋体"/>
          <w:b/>
          <w:color w:val="auto"/>
          <w:szCs w:val="21"/>
          <w:highlight w:val="none"/>
        </w:rPr>
        <w:t>法人单位</w:t>
      </w:r>
      <w:r>
        <w:rPr>
          <w:rFonts w:hint="eastAsia" w:ascii="宋体" w:hAnsi="宋体"/>
          <w:color w:val="auto"/>
          <w:szCs w:val="21"/>
          <w:highlight w:val="none"/>
        </w:rPr>
        <w:t>。</w:t>
      </w:r>
      <w:r>
        <w:rPr>
          <w:rFonts w:hint="eastAsia" w:ascii="宋体" w:hAnsi="宋体"/>
          <w:b/>
          <w:color w:val="auto"/>
          <w:szCs w:val="21"/>
          <w:highlight w:val="none"/>
        </w:rPr>
        <w:t>需上传</w:t>
      </w:r>
      <w:r>
        <w:rPr>
          <w:rFonts w:hint="eastAsia"/>
          <w:b/>
          <w:color w:val="auto"/>
          <w:szCs w:val="21"/>
          <w:highlight w:val="none"/>
        </w:rPr>
        <w:t>“法人证书”</w:t>
      </w:r>
      <w:r>
        <w:rPr>
          <w:rFonts w:hint="eastAsia" w:ascii="宋体" w:hAnsi="宋体"/>
          <w:b/>
          <w:color w:val="auto"/>
          <w:szCs w:val="21"/>
          <w:highlight w:val="none"/>
        </w:rPr>
        <w:t>。</w:t>
      </w:r>
    </w:p>
    <w:p>
      <w:pPr>
        <w:spacing w:line="360" w:lineRule="auto"/>
        <w:ind w:firstLine="420"/>
        <w:rPr>
          <w:rFonts w:ascii="宋体" w:hAnsi="宋体"/>
          <w:color w:val="auto"/>
          <w:szCs w:val="21"/>
          <w:highlight w:val="none"/>
        </w:rPr>
      </w:pPr>
      <w:r>
        <w:rPr>
          <w:rFonts w:hint="eastAsia"/>
          <w:b/>
          <w:color w:val="auto"/>
          <w:szCs w:val="21"/>
          <w:highlight w:val="none"/>
        </w:rPr>
        <w:t>《单位性质》</w:t>
      </w:r>
      <w:r>
        <w:rPr>
          <w:rFonts w:hint="eastAsia"/>
          <w:color w:val="auto"/>
          <w:szCs w:val="21"/>
          <w:highlight w:val="none"/>
        </w:rPr>
        <w:t>1国有企业2国有控股企业3外资企业4合资企业5民营企业。</w:t>
      </w:r>
    </w:p>
    <w:p>
      <w:pPr>
        <w:autoSpaceDE w:val="0"/>
        <w:autoSpaceDN w:val="0"/>
        <w:spacing w:line="360" w:lineRule="auto"/>
        <w:ind w:firstLine="432"/>
        <w:rPr>
          <w:rFonts w:ascii="宋体" w:hAnsi="宋体"/>
          <w:b/>
          <w:bCs/>
          <w:color w:val="auto"/>
          <w:szCs w:val="21"/>
          <w:highlight w:val="none"/>
        </w:rPr>
      </w:pPr>
      <w:r>
        <w:rPr>
          <w:rFonts w:hint="eastAsia" w:ascii="宋体" w:hAnsi="宋体"/>
          <w:b/>
          <w:color w:val="auto"/>
          <w:szCs w:val="21"/>
          <w:highlight w:val="none"/>
        </w:rPr>
        <w:t>《对本项目的主要贡献》</w:t>
      </w:r>
      <w:r>
        <w:rPr>
          <w:rFonts w:hint="eastAsia" w:ascii="宋体" w:hAnsi="宋体"/>
          <w:color w:val="auto"/>
          <w:szCs w:val="21"/>
          <w:highlight w:val="none"/>
        </w:rPr>
        <w:t>应如实写明完成单位对本项目所做出的主要贡献。并写明对科技创新中所列第几项创新点做出了贡献</w:t>
      </w:r>
      <w:r>
        <w:rPr>
          <w:rFonts w:ascii="宋体" w:hAnsi="宋体"/>
          <w:b/>
          <w:bCs/>
          <w:color w:val="auto"/>
          <w:szCs w:val="21"/>
          <w:highlight w:val="none"/>
        </w:rPr>
        <w:t>。</w:t>
      </w:r>
    </w:p>
    <w:p>
      <w:pPr>
        <w:autoSpaceDE w:val="0"/>
        <w:autoSpaceDN w:val="0"/>
        <w:spacing w:line="360" w:lineRule="auto"/>
        <w:ind w:firstLine="432"/>
        <w:rPr>
          <w:rFonts w:ascii="宋体" w:hAnsi="宋体"/>
          <w:bCs/>
          <w:color w:val="auto"/>
          <w:szCs w:val="21"/>
          <w:highlight w:val="none"/>
        </w:rPr>
      </w:pPr>
      <w:r>
        <w:rPr>
          <w:rFonts w:hint="eastAsia" w:ascii="宋体" w:hAnsi="宋体"/>
          <w:b/>
          <w:color w:val="auto"/>
          <w:szCs w:val="21"/>
          <w:highlight w:val="none"/>
        </w:rPr>
        <w:t>《主要贡献支撑材料》</w:t>
      </w:r>
      <w:r>
        <w:rPr>
          <w:rFonts w:hint="eastAsia" w:ascii="宋体" w:hAnsi="宋体"/>
          <w:color w:val="auto"/>
          <w:szCs w:val="21"/>
          <w:highlight w:val="none"/>
        </w:rPr>
        <w:t>在此栏填写</w:t>
      </w:r>
      <w:r>
        <w:rPr>
          <w:rFonts w:ascii="宋体" w:hAnsi="宋体"/>
          <w:color w:val="auto"/>
          <w:szCs w:val="21"/>
          <w:highlight w:val="none"/>
        </w:rPr>
        <w:t>支持本</w:t>
      </w:r>
      <w:r>
        <w:rPr>
          <w:rFonts w:hint="eastAsia" w:ascii="宋体" w:hAnsi="宋体"/>
          <w:color w:val="auto"/>
          <w:szCs w:val="21"/>
          <w:highlight w:val="none"/>
        </w:rPr>
        <w:t>单位</w:t>
      </w:r>
      <w:r>
        <w:rPr>
          <w:rFonts w:ascii="宋体" w:hAnsi="宋体"/>
          <w:color w:val="auto"/>
          <w:szCs w:val="21"/>
          <w:highlight w:val="none"/>
        </w:rPr>
        <w:t>贡献的证明材料</w:t>
      </w:r>
      <w:r>
        <w:rPr>
          <w:rFonts w:hint="eastAsia" w:ascii="宋体" w:hAnsi="宋体"/>
          <w:color w:val="auto"/>
          <w:szCs w:val="21"/>
          <w:highlight w:val="none"/>
        </w:rPr>
        <w:t>的附件编号，如知识产权、论文专著、技术评价证明等编号。</w:t>
      </w:r>
    </w:p>
    <w:p>
      <w:pPr>
        <w:spacing w:line="360" w:lineRule="auto"/>
        <w:ind w:firstLine="420"/>
        <w:rPr>
          <w:rFonts w:ascii="宋体" w:hAnsi="宋体"/>
          <w:color w:val="auto"/>
          <w:szCs w:val="21"/>
          <w:highlight w:val="none"/>
        </w:rPr>
      </w:pPr>
      <w:r>
        <w:rPr>
          <w:rFonts w:hint="eastAsia" w:ascii="宋体" w:hAnsi="宋体"/>
          <w:color w:val="auto"/>
          <w:szCs w:val="21"/>
          <w:highlight w:val="none"/>
        </w:rPr>
        <w:t>完成单位应由法定代表人签名（特殊情况下，可由法定代表人委托指定人签名并出具书面委托书），并在单位盖章处盖章</w:t>
      </w:r>
      <w:r>
        <w:rPr>
          <w:rFonts w:ascii="宋体" w:hAnsi="宋体"/>
          <w:color w:val="auto"/>
          <w:szCs w:val="21"/>
          <w:highlight w:val="none"/>
        </w:rPr>
        <w:t>。</w:t>
      </w:r>
    </w:p>
    <w:p>
      <w:pPr>
        <w:spacing w:line="360" w:lineRule="auto"/>
        <w:ind w:left="413"/>
        <w:outlineLvl w:val="0"/>
        <w:rPr>
          <w:rFonts w:ascii="宋体" w:hAnsi="宋体"/>
          <w:b/>
          <w:color w:val="auto"/>
          <w:szCs w:val="21"/>
          <w:highlight w:val="none"/>
        </w:rPr>
      </w:pPr>
      <w:bookmarkStart w:id="44" w:name="_Toc13453"/>
      <w:bookmarkStart w:id="45" w:name="_Toc13381"/>
      <w:r>
        <w:rPr>
          <w:rFonts w:hint="eastAsia" w:ascii="宋体" w:hAnsi="宋体"/>
          <w:b/>
          <w:color w:val="auto"/>
          <w:szCs w:val="21"/>
          <w:highlight w:val="none"/>
        </w:rPr>
        <w:t>八、主要证明目录</w:t>
      </w:r>
      <w:bookmarkEnd w:id="44"/>
      <w:bookmarkEnd w:id="45"/>
    </w:p>
    <w:p>
      <w:pPr>
        <w:adjustRightInd w:val="0"/>
        <w:snapToGrid w:val="0"/>
        <w:spacing w:line="360" w:lineRule="auto"/>
        <w:ind w:firstLine="422" w:firstLineChars="200"/>
        <w:rPr>
          <w:color w:val="auto"/>
          <w:szCs w:val="21"/>
          <w:highlight w:val="none"/>
        </w:rPr>
      </w:pPr>
      <w:r>
        <w:rPr>
          <w:b/>
          <w:color w:val="auto"/>
          <w:szCs w:val="21"/>
          <w:highlight w:val="none"/>
        </w:rPr>
        <w:t>1</w:t>
      </w:r>
      <w:r>
        <w:rPr>
          <w:rFonts w:hint="eastAsia"/>
          <w:b/>
          <w:color w:val="auto"/>
          <w:szCs w:val="21"/>
          <w:highlight w:val="none"/>
        </w:rPr>
        <w:t xml:space="preserve">. </w:t>
      </w:r>
      <w:r>
        <w:rPr>
          <w:b/>
          <w:color w:val="auto"/>
          <w:szCs w:val="21"/>
          <w:highlight w:val="none"/>
        </w:rPr>
        <w:t>知识产权和标准规范等目录（限10个）：</w:t>
      </w:r>
      <w:r>
        <w:rPr>
          <w:color w:val="auto"/>
          <w:szCs w:val="21"/>
          <w:highlight w:val="none"/>
        </w:rPr>
        <w:t>按与主要科技创新点的密切度和重要性排序。应填写直接支持本项目主要科技创新点成立且已授权的知识产权，包括发明专利、计算机软件著作权、集成电路布图设计权或植物新品种权等和标准规范等，以及已发布的标准规范等。</w:t>
      </w:r>
      <w:r>
        <w:rPr>
          <w:rFonts w:hint="eastAsia"/>
          <w:b/>
          <w:bCs/>
          <w:color w:val="auto"/>
          <w:szCs w:val="21"/>
          <w:highlight w:val="none"/>
        </w:rPr>
        <w:t>知识产权权利人、发明人均不是项目完成人或完成单位的，不得列入本表。</w:t>
      </w:r>
      <w:r>
        <w:rPr>
          <w:color w:val="auto"/>
          <w:szCs w:val="21"/>
          <w:highlight w:val="none"/>
        </w:rPr>
        <w:t>所列专利证书颁发日期、标准规范发布日期应在</w:t>
      </w:r>
      <w:r>
        <w:rPr>
          <w:rFonts w:hint="eastAsia"/>
          <w:b/>
          <w:bCs/>
          <w:color w:val="auto"/>
          <w:szCs w:val="21"/>
          <w:highlight w:val="none"/>
          <w:lang w:eastAsia="zh-CN"/>
        </w:rPr>
        <w:t>2023</w:t>
      </w:r>
      <w:r>
        <w:rPr>
          <w:rFonts w:hint="eastAsia"/>
          <w:b/>
          <w:bCs/>
          <w:color w:val="auto"/>
          <w:szCs w:val="21"/>
          <w:highlight w:val="none"/>
        </w:rPr>
        <w:t>年5月31日</w:t>
      </w:r>
      <w:r>
        <w:rPr>
          <w:color w:val="auto"/>
          <w:szCs w:val="21"/>
          <w:highlight w:val="none"/>
        </w:rPr>
        <w:t>之前。填写注意事项：</w:t>
      </w:r>
    </w:p>
    <w:p>
      <w:pPr>
        <w:adjustRightInd w:val="0"/>
        <w:snapToGrid w:val="0"/>
        <w:spacing w:line="360" w:lineRule="auto"/>
        <w:ind w:firstLine="420" w:firstLineChars="200"/>
        <w:rPr>
          <w:color w:val="auto"/>
          <w:szCs w:val="21"/>
          <w:highlight w:val="none"/>
        </w:rPr>
      </w:pPr>
      <w:r>
        <w:rPr>
          <w:color w:val="auto"/>
          <w:szCs w:val="21"/>
          <w:highlight w:val="none"/>
        </w:rPr>
        <w:t>对于发明专利，知识产权类别选择发明专利，然后依次填写发明专利名称，授权国家（地区），专利号，授权公告日，专利证书上的证书号，专利权人，发明人以及专利的有效状态。</w:t>
      </w:r>
    </w:p>
    <w:p>
      <w:pPr>
        <w:adjustRightInd w:val="0"/>
        <w:snapToGrid w:val="0"/>
        <w:spacing w:line="360" w:lineRule="auto"/>
        <w:ind w:firstLine="420" w:firstLineChars="200"/>
        <w:rPr>
          <w:color w:val="auto"/>
          <w:szCs w:val="21"/>
          <w:highlight w:val="none"/>
        </w:rPr>
      </w:pPr>
      <w:r>
        <w:rPr>
          <w:color w:val="auto"/>
          <w:szCs w:val="21"/>
          <w:highlight w:val="none"/>
        </w:rPr>
        <w:t>（1）发明专利：知识产权类别选择发明专利，依次填写发明专利名称、授权国家（地区）、专利号，授权公告日、专利证书上的证书号、专利权人，发明人以及专利的有效状态。</w:t>
      </w:r>
    </w:p>
    <w:p>
      <w:pPr>
        <w:adjustRightInd w:val="0"/>
        <w:snapToGrid w:val="0"/>
        <w:spacing w:line="360" w:lineRule="auto"/>
        <w:ind w:firstLine="420" w:firstLineChars="200"/>
        <w:rPr>
          <w:color w:val="auto"/>
          <w:szCs w:val="21"/>
          <w:highlight w:val="none"/>
        </w:rPr>
      </w:pPr>
      <w:r>
        <w:rPr>
          <w:color w:val="auto"/>
          <w:szCs w:val="21"/>
          <w:highlight w:val="none"/>
        </w:rPr>
        <w:t>（2）其他类型：根据实际情况填写相应栏目，发明人一栏可不填。</w:t>
      </w:r>
    </w:p>
    <w:p>
      <w:pPr>
        <w:adjustRightInd w:val="0"/>
        <w:snapToGrid w:val="0"/>
        <w:spacing w:line="360" w:lineRule="auto"/>
        <w:ind w:firstLine="430" w:firstLineChars="200"/>
        <w:rPr>
          <w:color w:val="auto"/>
          <w:szCs w:val="21"/>
          <w:highlight w:val="none"/>
        </w:rPr>
      </w:pPr>
      <w:r>
        <w:rPr>
          <w:b/>
          <w:color w:val="auto"/>
          <w:spacing w:val="2"/>
          <w:szCs w:val="21"/>
          <w:highlight w:val="none"/>
        </w:rPr>
        <w:t>知识产权的权利人、发明人未列入完成人的，以及知识产权的权属单位未列入完成单位的，还应出具“同意不参与报奖声明</w:t>
      </w:r>
      <w:r>
        <w:rPr>
          <w:rFonts w:hint="eastAsia"/>
          <w:b/>
          <w:color w:val="auto"/>
          <w:spacing w:val="2"/>
          <w:szCs w:val="21"/>
          <w:highlight w:val="none"/>
        </w:rPr>
        <w:t>，</w:t>
      </w:r>
      <w:r>
        <w:rPr>
          <w:rFonts w:hint="eastAsia"/>
          <w:b/>
          <w:color w:val="FF0000"/>
          <w:spacing w:val="2"/>
          <w:szCs w:val="21"/>
          <w:highlight w:val="none"/>
        </w:rPr>
        <w:t>由第一完成单位存档备查</w:t>
      </w:r>
      <w:r>
        <w:rPr>
          <w:b/>
          <w:color w:val="FF0000"/>
          <w:spacing w:val="2"/>
          <w:szCs w:val="21"/>
          <w:highlight w:val="none"/>
        </w:rPr>
        <w:t>。</w:t>
      </w:r>
    </w:p>
    <w:p>
      <w:pPr>
        <w:adjustRightInd w:val="0"/>
        <w:snapToGrid w:val="0"/>
        <w:spacing w:line="360" w:lineRule="auto"/>
        <w:ind w:firstLine="422" w:firstLineChars="200"/>
        <w:rPr>
          <w:color w:val="auto"/>
          <w:szCs w:val="21"/>
          <w:highlight w:val="none"/>
        </w:rPr>
      </w:pPr>
      <w:r>
        <w:rPr>
          <w:b/>
          <w:color w:val="auto"/>
          <w:szCs w:val="21"/>
          <w:highlight w:val="none"/>
        </w:rPr>
        <w:t>2</w:t>
      </w:r>
      <w:r>
        <w:rPr>
          <w:rFonts w:hint="eastAsia"/>
          <w:b/>
          <w:color w:val="auto"/>
          <w:szCs w:val="21"/>
          <w:highlight w:val="none"/>
        </w:rPr>
        <w:t xml:space="preserve">. </w:t>
      </w:r>
      <w:r>
        <w:rPr>
          <w:b/>
          <w:color w:val="auto"/>
          <w:szCs w:val="21"/>
          <w:highlight w:val="none"/>
        </w:rPr>
        <w:t>代表性论文、专著等（限</w:t>
      </w:r>
      <w:r>
        <w:rPr>
          <w:rFonts w:hint="eastAsia"/>
          <w:b/>
          <w:color w:val="auto"/>
          <w:szCs w:val="21"/>
          <w:highlight w:val="none"/>
        </w:rPr>
        <w:t>5</w:t>
      </w:r>
      <w:r>
        <w:rPr>
          <w:b/>
          <w:color w:val="auto"/>
          <w:szCs w:val="21"/>
          <w:highlight w:val="none"/>
        </w:rPr>
        <w:t>篇）：</w:t>
      </w:r>
      <w:r>
        <w:rPr>
          <w:color w:val="auto"/>
          <w:szCs w:val="21"/>
          <w:highlight w:val="none"/>
        </w:rPr>
        <w:t>按重要程度排序。</w:t>
      </w:r>
      <w:r>
        <w:rPr>
          <w:b/>
          <w:color w:val="auto"/>
          <w:szCs w:val="21"/>
          <w:highlight w:val="none"/>
        </w:rPr>
        <w:t>发表在国内期刊的论文或国内出版的专著不少于1篇（部）</w:t>
      </w:r>
      <w:r>
        <w:rPr>
          <w:color w:val="auto"/>
          <w:szCs w:val="21"/>
          <w:highlight w:val="none"/>
        </w:rPr>
        <w:t>。</w:t>
      </w:r>
    </w:p>
    <w:p>
      <w:pPr>
        <w:adjustRightInd w:val="0"/>
        <w:snapToGrid w:val="0"/>
        <w:spacing w:line="360" w:lineRule="auto"/>
        <w:ind w:firstLine="420" w:firstLineChars="200"/>
        <w:rPr>
          <w:color w:val="auto"/>
          <w:szCs w:val="21"/>
          <w:highlight w:val="none"/>
        </w:rPr>
      </w:pPr>
      <w:r>
        <w:rPr>
          <w:color w:val="auto"/>
          <w:szCs w:val="21"/>
          <w:highlight w:val="none"/>
        </w:rPr>
        <w:t>（1）所列代表性论文、专著应以国内为主完成，知识产权归国内所有，论文、专著署名第一单位（标号为1的单位）不是国内单位的，不得列为代表性论文、专著。</w:t>
      </w:r>
    </w:p>
    <w:p>
      <w:pPr>
        <w:adjustRightInd w:val="0"/>
        <w:snapToGrid w:val="0"/>
        <w:spacing w:line="360" w:lineRule="auto"/>
        <w:ind w:firstLine="420" w:firstLineChars="200"/>
        <w:rPr>
          <w:color w:val="auto"/>
          <w:szCs w:val="21"/>
          <w:highlight w:val="none"/>
        </w:rPr>
      </w:pPr>
      <w:r>
        <w:rPr>
          <w:color w:val="auto"/>
          <w:szCs w:val="21"/>
          <w:highlight w:val="none"/>
        </w:rPr>
        <w:t>（2）所列代表性论文、专著发表日期应在</w:t>
      </w:r>
      <w:r>
        <w:rPr>
          <w:rFonts w:hint="eastAsia"/>
          <w:color w:val="auto"/>
          <w:szCs w:val="21"/>
          <w:highlight w:val="none"/>
          <w:lang w:eastAsia="zh-CN"/>
        </w:rPr>
        <w:t>2023</w:t>
      </w:r>
      <w:r>
        <w:rPr>
          <w:rFonts w:hint="eastAsia"/>
          <w:color w:val="auto"/>
          <w:szCs w:val="21"/>
          <w:highlight w:val="none"/>
        </w:rPr>
        <w:t>年5月31日</w:t>
      </w:r>
      <w:r>
        <w:rPr>
          <w:color w:val="auto"/>
          <w:szCs w:val="21"/>
          <w:highlight w:val="none"/>
        </w:rPr>
        <w:t>之前。论文发表时间以所刊登正式刊物在线论文发表时间计算，但须提交发表时间的证明。</w:t>
      </w:r>
    </w:p>
    <w:p>
      <w:pPr>
        <w:adjustRightInd w:val="0"/>
        <w:snapToGrid w:val="0"/>
        <w:spacing w:line="360" w:lineRule="auto"/>
        <w:ind w:firstLine="420" w:firstLineChars="200"/>
        <w:rPr>
          <w:color w:val="auto"/>
          <w:szCs w:val="21"/>
          <w:highlight w:val="none"/>
        </w:rPr>
      </w:pPr>
      <w:r>
        <w:rPr>
          <w:color w:val="auto"/>
          <w:szCs w:val="21"/>
          <w:highlight w:val="none"/>
        </w:rPr>
        <w:t>（3）“第一作者”、“通讯作者”、“其他作者”应填写中文汉字姓名（无中文姓名除外）。对于某些学科论文没有通讯作者或第一作者概念的，表格相应栏目可不填写，但要在本页“补充说明”中加以说明。“其他作者”指该论文公开发表时所署名的所有国内作者。</w:t>
      </w:r>
    </w:p>
    <w:p>
      <w:pPr>
        <w:adjustRightInd w:val="0"/>
        <w:snapToGrid w:val="0"/>
        <w:spacing w:line="360" w:lineRule="auto"/>
        <w:ind w:firstLine="420" w:firstLineChars="200"/>
        <w:rPr>
          <w:color w:val="auto"/>
          <w:szCs w:val="21"/>
          <w:highlight w:val="none"/>
        </w:rPr>
      </w:pPr>
      <w:r>
        <w:rPr>
          <w:color w:val="auto"/>
          <w:szCs w:val="21"/>
          <w:highlight w:val="none"/>
        </w:rPr>
        <w:t>（4）代表性论文、专著应征得所有未列入项目主要完成人的作者和未列入主要完成单位的署名单位的同意。</w:t>
      </w:r>
      <w:r>
        <w:rPr>
          <w:b/>
          <w:color w:val="auto"/>
          <w:szCs w:val="21"/>
          <w:highlight w:val="none"/>
        </w:rPr>
        <w:t>所列论文、专著的第一作者或通讯作者（主编、副主编）未列入主要完成人的，署名第一的单位未列入主要完成单位的，还应出具“同意不参与报奖声明”</w:t>
      </w:r>
      <w:r>
        <w:rPr>
          <w:rFonts w:hint="eastAsia"/>
          <w:b/>
          <w:bCs/>
          <w:color w:val="auto"/>
          <w:spacing w:val="2"/>
          <w:szCs w:val="21"/>
          <w:highlight w:val="none"/>
        </w:rPr>
        <w:t xml:space="preserve"> ，</w:t>
      </w:r>
      <w:r>
        <w:rPr>
          <w:rFonts w:hint="eastAsia"/>
          <w:b/>
          <w:color w:val="auto"/>
          <w:spacing w:val="2"/>
          <w:szCs w:val="21"/>
          <w:highlight w:val="none"/>
        </w:rPr>
        <w:t xml:space="preserve"> </w:t>
      </w:r>
      <w:r>
        <w:rPr>
          <w:rFonts w:hint="eastAsia"/>
          <w:b/>
          <w:color w:val="FF0000"/>
          <w:spacing w:val="2"/>
          <w:szCs w:val="21"/>
          <w:highlight w:val="none"/>
        </w:rPr>
        <w:t>由第一完成单位存档备查</w:t>
      </w:r>
      <w:r>
        <w:rPr>
          <w:b/>
          <w:color w:val="FF0000"/>
          <w:szCs w:val="21"/>
          <w:highlight w:val="none"/>
        </w:rPr>
        <w:t>。</w:t>
      </w:r>
    </w:p>
    <w:p>
      <w:pPr>
        <w:adjustRightInd w:val="0"/>
        <w:snapToGrid w:val="0"/>
        <w:spacing w:line="360" w:lineRule="auto"/>
        <w:ind w:firstLine="420" w:firstLineChars="200"/>
        <w:rPr>
          <w:color w:val="auto"/>
          <w:szCs w:val="21"/>
          <w:highlight w:val="none"/>
        </w:rPr>
      </w:pPr>
      <w:r>
        <w:rPr>
          <w:color w:val="auto"/>
          <w:szCs w:val="21"/>
          <w:highlight w:val="none"/>
        </w:rPr>
        <w:t>（5）他引总次数应按检索报告的检索结果填写。</w:t>
      </w:r>
    </w:p>
    <w:p>
      <w:pPr>
        <w:adjustRightInd w:val="0"/>
        <w:snapToGrid w:val="0"/>
        <w:spacing w:line="360" w:lineRule="auto"/>
        <w:ind w:firstLine="420" w:firstLineChars="200"/>
        <w:rPr>
          <w:color w:val="auto"/>
          <w:szCs w:val="21"/>
          <w:highlight w:val="none"/>
        </w:rPr>
      </w:pPr>
      <w:r>
        <w:rPr>
          <w:color w:val="auto"/>
          <w:szCs w:val="21"/>
          <w:highlight w:val="none"/>
        </w:rPr>
        <w:t>（6）在提名书其他部分出现的论文他引统计次数，必须是检索报告的他引统计情况。其他论文专著的他引统计情况不得列入或出现在提名书中。</w:t>
      </w:r>
    </w:p>
    <w:p>
      <w:pPr>
        <w:autoSpaceDE w:val="0"/>
        <w:autoSpaceDN w:val="0"/>
        <w:spacing w:line="360" w:lineRule="auto"/>
        <w:jc w:val="center"/>
        <w:outlineLvl w:val="0"/>
        <w:rPr>
          <w:b/>
          <w:bCs/>
          <w:color w:val="auto"/>
          <w:szCs w:val="21"/>
          <w:highlight w:val="none"/>
        </w:rPr>
      </w:pPr>
      <w:bookmarkStart w:id="46" w:name="_Toc15597"/>
      <w:bookmarkStart w:id="47" w:name="_Toc26107"/>
      <w:r>
        <w:rPr>
          <w:b/>
          <w:bCs/>
          <w:color w:val="auto"/>
          <w:szCs w:val="21"/>
          <w:highlight w:val="none"/>
        </w:rPr>
        <w:t>同意不参与报奖声明（个人）</w:t>
      </w:r>
      <w:bookmarkEnd w:id="46"/>
      <w:bookmarkEnd w:id="47"/>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688"/>
        <w:gridCol w:w="2268"/>
        <w:gridCol w:w="1275"/>
        <w:gridCol w:w="1289"/>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Align w:val="center"/>
          </w:tcPr>
          <w:p>
            <w:pPr>
              <w:autoSpaceDE w:val="0"/>
              <w:autoSpaceDN w:val="0"/>
              <w:spacing w:line="360" w:lineRule="auto"/>
              <w:jc w:val="center"/>
              <w:rPr>
                <w:color w:val="auto"/>
                <w:szCs w:val="21"/>
                <w:highlight w:val="none"/>
              </w:rPr>
            </w:pPr>
            <w:r>
              <w:rPr>
                <w:rFonts w:hint="eastAsia"/>
                <w:b/>
                <w:bCs/>
                <w:color w:val="auto"/>
                <w:szCs w:val="21"/>
                <w:highlight w:val="none"/>
                <w:lang w:eastAsia="zh-CN"/>
              </w:rPr>
              <w:t>2023</w:t>
            </w:r>
            <w:r>
              <w:rPr>
                <w:color w:val="auto"/>
                <w:szCs w:val="21"/>
                <w:highlight w:val="none"/>
              </w:rPr>
              <w:t>年</w:t>
            </w:r>
            <w:r>
              <w:rPr>
                <w:rFonts w:hint="eastAsia"/>
                <w:color w:val="auto"/>
                <w:szCs w:val="21"/>
                <w:highlight w:val="none"/>
              </w:rPr>
              <w:t>高新技术进步</w:t>
            </w:r>
            <w:r>
              <w:rPr>
                <w:color w:val="auto"/>
                <w:szCs w:val="21"/>
                <w:highlight w:val="none"/>
              </w:rPr>
              <w:t>奖</w:t>
            </w:r>
            <w:r>
              <w:rPr>
                <w:rFonts w:hint="eastAsia"/>
                <w:color w:val="auto"/>
                <w:szCs w:val="21"/>
                <w:highlight w:val="none"/>
                <w:lang w:eastAsia="zh-CN"/>
              </w:rPr>
              <w:t>（</w:t>
            </w:r>
            <w:r>
              <w:rPr>
                <w:rFonts w:hint="eastAsia"/>
                <w:color w:val="auto"/>
                <w:szCs w:val="21"/>
                <w:highlight w:val="none"/>
                <w:lang w:val="en-US" w:eastAsia="zh-CN"/>
              </w:rPr>
              <w:t>一、二、三等奖</w:t>
            </w:r>
            <w:r>
              <w:rPr>
                <w:rFonts w:hint="eastAsia"/>
                <w:color w:val="auto"/>
                <w:szCs w:val="21"/>
                <w:highlight w:val="none"/>
                <w:lang w:eastAsia="zh-CN"/>
              </w:rPr>
              <w:t>）</w:t>
            </w:r>
            <w:r>
              <w:rPr>
                <w:color w:val="auto"/>
                <w:szCs w:val="21"/>
                <w:highlight w:val="none"/>
              </w:rPr>
              <w:t>项目名称</w:t>
            </w:r>
          </w:p>
        </w:tc>
        <w:tc>
          <w:tcPr>
            <w:tcW w:w="7822" w:type="dxa"/>
            <w:gridSpan w:val="5"/>
            <w:vAlign w:val="center"/>
          </w:tcPr>
          <w:p>
            <w:pPr>
              <w:autoSpaceDE w:val="0"/>
              <w:autoSpaceDN w:val="0"/>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Align w:val="center"/>
          </w:tcPr>
          <w:p>
            <w:pPr>
              <w:autoSpaceDE w:val="0"/>
              <w:autoSpaceDN w:val="0"/>
              <w:spacing w:line="360" w:lineRule="auto"/>
              <w:jc w:val="center"/>
              <w:rPr>
                <w:color w:val="auto"/>
                <w:szCs w:val="21"/>
                <w:highlight w:val="none"/>
              </w:rPr>
            </w:pPr>
            <w:r>
              <w:rPr>
                <w:color w:val="auto"/>
                <w:szCs w:val="21"/>
                <w:highlight w:val="none"/>
              </w:rPr>
              <w:t>承诺对象</w:t>
            </w:r>
          </w:p>
        </w:tc>
        <w:tc>
          <w:tcPr>
            <w:tcW w:w="1688" w:type="dxa"/>
            <w:vAlign w:val="center"/>
          </w:tcPr>
          <w:p>
            <w:pPr>
              <w:autoSpaceDE w:val="0"/>
              <w:autoSpaceDN w:val="0"/>
              <w:spacing w:line="360" w:lineRule="auto"/>
              <w:rPr>
                <w:color w:val="auto"/>
                <w:szCs w:val="21"/>
                <w:highlight w:val="none"/>
              </w:rPr>
            </w:pPr>
            <w:r>
              <w:rPr>
                <w:color w:val="auto"/>
                <w:szCs w:val="21"/>
                <w:highlight w:val="none"/>
              </w:rPr>
              <w:t xml:space="preserve">□论文             </w:t>
            </w:r>
          </w:p>
          <w:p>
            <w:pPr>
              <w:autoSpaceDE w:val="0"/>
              <w:autoSpaceDN w:val="0"/>
              <w:spacing w:line="360" w:lineRule="auto"/>
              <w:jc w:val="left"/>
              <w:rPr>
                <w:color w:val="auto"/>
                <w:szCs w:val="21"/>
                <w:highlight w:val="none"/>
              </w:rPr>
            </w:pPr>
            <w:r>
              <w:rPr>
                <w:color w:val="auto"/>
                <w:szCs w:val="21"/>
                <w:highlight w:val="none"/>
              </w:rPr>
              <w:t xml:space="preserve">□专著  </w:t>
            </w:r>
          </w:p>
        </w:tc>
        <w:tc>
          <w:tcPr>
            <w:tcW w:w="2268" w:type="dxa"/>
            <w:vAlign w:val="center"/>
          </w:tcPr>
          <w:p>
            <w:pPr>
              <w:autoSpaceDE w:val="0"/>
              <w:autoSpaceDN w:val="0"/>
              <w:spacing w:line="360" w:lineRule="auto"/>
              <w:jc w:val="left"/>
              <w:rPr>
                <w:color w:val="auto"/>
                <w:szCs w:val="21"/>
                <w:highlight w:val="none"/>
              </w:rPr>
            </w:pPr>
            <w:r>
              <w:rPr>
                <w:color w:val="auto"/>
                <w:szCs w:val="21"/>
                <w:highlight w:val="none"/>
              </w:rPr>
              <w:t>□发明专利</w:t>
            </w:r>
          </w:p>
          <w:p>
            <w:pPr>
              <w:autoSpaceDE w:val="0"/>
              <w:autoSpaceDN w:val="0"/>
              <w:spacing w:line="360" w:lineRule="auto"/>
              <w:jc w:val="left"/>
              <w:rPr>
                <w:color w:val="auto"/>
                <w:szCs w:val="21"/>
                <w:highlight w:val="none"/>
              </w:rPr>
            </w:pPr>
            <w:r>
              <w:rPr>
                <w:color w:val="auto"/>
                <w:szCs w:val="21"/>
                <w:highlight w:val="none"/>
              </w:rPr>
              <w:t>□实用新型</w:t>
            </w:r>
          </w:p>
          <w:p>
            <w:pPr>
              <w:autoSpaceDE w:val="0"/>
              <w:autoSpaceDN w:val="0"/>
              <w:spacing w:line="360" w:lineRule="auto"/>
              <w:jc w:val="left"/>
              <w:rPr>
                <w:color w:val="auto"/>
                <w:szCs w:val="21"/>
                <w:highlight w:val="none"/>
              </w:rPr>
            </w:pPr>
            <w:r>
              <w:rPr>
                <w:color w:val="auto"/>
                <w:szCs w:val="21"/>
                <w:highlight w:val="none"/>
              </w:rPr>
              <w:t>□计算机软件著作权</w:t>
            </w:r>
          </w:p>
        </w:tc>
        <w:tc>
          <w:tcPr>
            <w:tcW w:w="1275" w:type="dxa"/>
            <w:vAlign w:val="center"/>
          </w:tcPr>
          <w:p>
            <w:pPr>
              <w:autoSpaceDE w:val="0"/>
              <w:autoSpaceDN w:val="0"/>
              <w:spacing w:line="360" w:lineRule="auto"/>
              <w:jc w:val="center"/>
              <w:rPr>
                <w:color w:val="auto"/>
                <w:szCs w:val="21"/>
                <w:highlight w:val="none"/>
              </w:rPr>
            </w:pPr>
            <w:r>
              <w:rPr>
                <w:color w:val="auto"/>
                <w:szCs w:val="21"/>
                <w:highlight w:val="none"/>
              </w:rPr>
              <w:t>□结题验收证明</w:t>
            </w:r>
          </w:p>
        </w:tc>
        <w:tc>
          <w:tcPr>
            <w:tcW w:w="1289" w:type="dxa"/>
            <w:vAlign w:val="center"/>
          </w:tcPr>
          <w:p>
            <w:pPr>
              <w:autoSpaceDE w:val="0"/>
              <w:autoSpaceDN w:val="0"/>
              <w:spacing w:line="360" w:lineRule="auto"/>
              <w:jc w:val="center"/>
              <w:rPr>
                <w:color w:val="auto"/>
                <w:szCs w:val="21"/>
                <w:highlight w:val="none"/>
              </w:rPr>
            </w:pPr>
            <w:r>
              <w:rPr>
                <w:color w:val="auto"/>
                <w:szCs w:val="21"/>
                <w:highlight w:val="none"/>
              </w:rPr>
              <w:t xml:space="preserve">□成果评价证明 </w:t>
            </w:r>
          </w:p>
        </w:tc>
        <w:tc>
          <w:tcPr>
            <w:tcW w:w="1302" w:type="dxa"/>
            <w:vAlign w:val="center"/>
          </w:tcPr>
          <w:p>
            <w:pPr>
              <w:autoSpaceDE w:val="0"/>
              <w:autoSpaceDN w:val="0"/>
              <w:spacing w:line="360" w:lineRule="auto"/>
              <w:jc w:val="center"/>
              <w:rPr>
                <w:color w:val="auto"/>
                <w:szCs w:val="21"/>
                <w:highlight w:val="none"/>
              </w:rPr>
            </w:pPr>
            <w:r>
              <w:rPr>
                <w:color w:val="auto"/>
                <w:szCs w:val="21"/>
                <w:highlight w:val="none"/>
              </w:rPr>
              <w:t>□成果登记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Align w:val="center"/>
          </w:tcPr>
          <w:p>
            <w:pPr>
              <w:autoSpaceDE w:val="0"/>
              <w:autoSpaceDN w:val="0"/>
              <w:spacing w:line="360" w:lineRule="auto"/>
              <w:jc w:val="center"/>
              <w:rPr>
                <w:color w:val="auto"/>
                <w:szCs w:val="21"/>
                <w:highlight w:val="none"/>
              </w:rPr>
            </w:pPr>
            <w:r>
              <w:rPr>
                <w:color w:val="auto"/>
                <w:szCs w:val="21"/>
                <w:highlight w:val="none"/>
              </w:rPr>
              <w:t>成果名称</w:t>
            </w:r>
          </w:p>
        </w:tc>
        <w:tc>
          <w:tcPr>
            <w:tcW w:w="7822" w:type="dxa"/>
            <w:gridSpan w:val="5"/>
            <w:vAlign w:val="center"/>
          </w:tcPr>
          <w:p>
            <w:pPr>
              <w:autoSpaceDE w:val="0"/>
              <w:autoSpaceDN w:val="0"/>
              <w:spacing w:line="360" w:lineRule="auto"/>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9" w:type="dxa"/>
            <w:gridSpan w:val="6"/>
          </w:tcPr>
          <w:p>
            <w:pPr>
              <w:autoSpaceDE w:val="0"/>
              <w:autoSpaceDN w:val="0"/>
              <w:spacing w:line="360" w:lineRule="auto"/>
              <w:jc w:val="left"/>
              <w:rPr>
                <w:color w:val="auto"/>
                <w:szCs w:val="21"/>
                <w:highlight w:val="none"/>
              </w:rPr>
            </w:pPr>
            <w:r>
              <w:rPr>
                <w:color w:val="auto"/>
                <w:szCs w:val="21"/>
                <w:highlight w:val="none"/>
              </w:rPr>
              <w:t>知情承诺：</w:t>
            </w:r>
          </w:p>
          <w:p>
            <w:pPr>
              <w:autoSpaceDE w:val="0"/>
              <w:autoSpaceDN w:val="0"/>
              <w:spacing w:line="360" w:lineRule="auto"/>
              <w:rPr>
                <w:color w:val="auto"/>
                <w:szCs w:val="21"/>
                <w:highlight w:val="none"/>
              </w:rPr>
            </w:pPr>
            <w:r>
              <w:rPr>
                <w:color w:val="auto"/>
                <w:szCs w:val="21"/>
                <w:highlight w:val="none"/>
              </w:rPr>
              <w:t>本人_______是“</w:t>
            </w:r>
            <w:r>
              <w:rPr>
                <w:color w:val="auto"/>
                <w:szCs w:val="21"/>
                <w:highlight w:val="none"/>
                <w:u w:val="single"/>
              </w:rPr>
              <w:t>&lt;承诺对象&gt;</w:t>
            </w:r>
            <w:r>
              <w:rPr>
                <w:color w:val="auto"/>
                <w:szCs w:val="21"/>
                <w:highlight w:val="none"/>
              </w:rPr>
              <w:t>”“</w:t>
            </w:r>
            <w:r>
              <w:rPr>
                <w:color w:val="auto"/>
                <w:szCs w:val="21"/>
                <w:highlight w:val="none"/>
                <w:u w:val="single"/>
              </w:rPr>
              <w:t>&lt;成果名称&gt;</w:t>
            </w:r>
            <w:r>
              <w:rPr>
                <w:color w:val="auto"/>
                <w:szCs w:val="21"/>
                <w:highlight w:val="none"/>
              </w:rPr>
              <w:t>”的“</w:t>
            </w:r>
            <w:r>
              <w:rPr>
                <w:color w:val="auto"/>
                <w:szCs w:val="21"/>
                <w:highlight w:val="none"/>
                <w:u w:val="single"/>
              </w:rPr>
              <w:t>&lt;第一作者、主编...&gt;</w:t>
            </w:r>
            <w:r>
              <w:rPr>
                <w:color w:val="auto"/>
                <w:szCs w:val="21"/>
                <w:highlight w:val="none"/>
              </w:rPr>
              <w:t>”，知晓并同意该“</w:t>
            </w:r>
            <w:r>
              <w:rPr>
                <w:color w:val="auto"/>
                <w:szCs w:val="21"/>
                <w:highlight w:val="none"/>
                <w:u w:val="single"/>
              </w:rPr>
              <w:t>&lt;承诺对象&gt;</w:t>
            </w:r>
            <w:r>
              <w:rPr>
                <w:color w:val="auto"/>
                <w:szCs w:val="21"/>
                <w:highlight w:val="none"/>
              </w:rPr>
              <w:t>”作为 “&lt;项目名称&gt;” 项目申报</w:t>
            </w:r>
            <w:r>
              <w:rPr>
                <w:rFonts w:hint="eastAsia"/>
                <w:color w:val="auto"/>
                <w:szCs w:val="21"/>
                <w:highlight w:val="none"/>
                <w:lang w:eastAsia="zh-CN"/>
              </w:rPr>
              <w:t>2023</w:t>
            </w:r>
            <w:r>
              <w:rPr>
                <w:color w:val="auto"/>
                <w:szCs w:val="21"/>
                <w:highlight w:val="none"/>
              </w:rPr>
              <w:t>年</w:t>
            </w:r>
            <w:r>
              <w:rPr>
                <w:rFonts w:hint="eastAsia"/>
                <w:color w:val="auto"/>
                <w:szCs w:val="21"/>
                <w:highlight w:val="none"/>
              </w:rPr>
              <w:t>佛山高新技术进步</w:t>
            </w:r>
            <w:r>
              <w:rPr>
                <w:color w:val="auto"/>
                <w:szCs w:val="21"/>
                <w:highlight w:val="none"/>
              </w:rPr>
              <w:t>奖的支撑材料。</w:t>
            </w:r>
          </w:p>
          <w:p>
            <w:pPr>
              <w:autoSpaceDE w:val="0"/>
              <w:autoSpaceDN w:val="0"/>
              <w:spacing w:line="360" w:lineRule="auto"/>
              <w:rPr>
                <w:color w:val="auto"/>
                <w:szCs w:val="21"/>
                <w:highlight w:val="none"/>
              </w:rPr>
            </w:pPr>
            <w:r>
              <w:rPr>
                <w:color w:val="auto"/>
                <w:szCs w:val="21"/>
                <w:highlight w:val="none"/>
              </w:rPr>
              <w:t>本人同意不参与“</w:t>
            </w:r>
            <w:r>
              <w:rPr>
                <w:color w:val="auto"/>
                <w:szCs w:val="21"/>
                <w:highlight w:val="none"/>
                <w:u w:val="single"/>
              </w:rPr>
              <w:t>&lt;项目名称&gt;</w:t>
            </w:r>
            <w:r>
              <w:rPr>
                <w:color w:val="auto"/>
                <w:szCs w:val="21"/>
                <w:highlight w:val="none"/>
              </w:rPr>
              <w:t>”项目申报</w:t>
            </w:r>
            <w:r>
              <w:rPr>
                <w:rFonts w:hint="eastAsia"/>
                <w:color w:val="auto"/>
                <w:szCs w:val="21"/>
                <w:highlight w:val="none"/>
                <w:lang w:eastAsia="zh-CN"/>
              </w:rPr>
              <w:t>2023</w:t>
            </w:r>
            <w:r>
              <w:rPr>
                <w:color w:val="auto"/>
                <w:szCs w:val="21"/>
                <w:highlight w:val="none"/>
              </w:rPr>
              <w:t>年</w:t>
            </w:r>
            <w:r>
              <w:rPr>
                <w:rFonts w:hint="eastAsia"/>
                <w:color w:val="auto"/>
                <w:szCs w:val="21"/>
                <w:highlight w:val="none"/>
              </w:rPr>
              <w:t>佛山高新技术进步</w:t>
            </w:r>
            <w:r>
              <w:rPr>
                <w:color w:val="auto"/>
                <w:szCs w:val="21"/>
                <w:highlight w:val="none"/>
              </w:rPr>
              <w:t>奖。若项目于本年度获奖，该“</w:t>
            </w:r>
            <w:r>
              <w:rPr>
                <w:color w:val="auto"/>
                <w:szCs w:val="21"/>
                <w:highlight w:val="none"/>
                <w:u w:val="single"/>
              </w:rPr>
              <w:t>&lt;承诺对象&gt;</w:t>
            </w:r>
            <w:r>
              <w:rPr>
                <w:color w:val="auto"/>
                <w:szCs w:val="21"/>
                <w:highlight w:val="none"/>
              </w:rPr>
              <w:t>”将不再作为以后年度</w:t>
            </w:r>
            <w:r>
              <w:rPr>
                <w:rFonts w:hint="eastAsia"/>
                <w:color w:val="auto"/>
                <w:szCs w:val="21"/>
                <w:highlight w:val="none"/>
              </w:rPr>
              <w:t>佛山高新技术进步</w:t>
            </w:r>
            <w:r>
              <w:rPr>
                <w:color w:val="auto"/>
                <w:szCs w:val="21"/>
                <w:highlight w:val="none"/>
              </w:rPr>
              <w:t>奖的支撑材料。</w:t>
            </w:r>
          </w:p>
          <w:p>
            <w:pPr>
              <w:autoSpaceDE w:val="0"/>
              <w:autoSpaceDN w:val="0"/>
              <w:spacing w:line="360" w:lineRule="auto"/>
              <w:rPr>
                <w:color w:val="auto"/>
                <w:szCs w:val="21"/>
                <w:highlight w:val="none"/>
              </w:rPr>
            </w:pPr>
            <w:r>
              <w:rPr>
                <w:color w:val="auto"/>
                <w:szCs w:val="21"/>
                <w:highlight w:val="none"/>
              </w:rPr>
              <w:t>特此声明！</w:t>
            </w:r>
          </w:p>
          <w:p>
            <w:pPr>
              <w:wordWrap w:val="0"/>
              <w:autoSpaceDE w:val="0"/>
              <w:autoSpaceDN w:val="0"/>
              <w:spacing w:line="360" w:lineRule="auto"/>
              <w:jc w:val="right"/>
              <w:rPr>
                <w:color w:val="auto"/>
                <w:szCs w:val="21"/>
                <w:highlight w:val="none"/>
              </w:rPr>
            </w:pPr>
          </w:p>
          <w:p>
            <w:pPr>
              <w:autoSpaceDE w:val="0"/>
              <w:autoSpaceDN w:val="0"/>
              <w:spacing w:line="360" w:lineRule="auto"/>
              <w:jc w:val="left"/>
              <w:rPr>
                <w:color w:val="auto"/>
                <w:szCs w:val="21"/>
                <w:highlight w:val="none"/>
              </w:rPr>
            </w:pPr>
            <w:r>
              <w:rPr>
                <w:color w:val="auto"/>
                <w:szCs w:val="21"/>
                <w:highlight w:val="none"/>
              </w:rPr>
              <w:t xml:space="preserve">声明人签名：                                                      </w:t>
            </w:r>
          </w:p>
          <w:p>
            <w:pPr>
              <w:autoSpaceDE w:val="0"/>
              <w:autoSpaceDN w:val="0"/>
              <w:spacing w:line="360" w:lineRule="auto"/>
              <w:jc w:val="left"/>
              <w:rPr>
                <w:color w:val="auto"/>
                <w:szCs w:val="21"/>
                <w:highlight w:val="none"/>
              </w:rPr>
            </w:pPr>
            <w:r>
              <w:rPr>
                <w:color w:val="auto"/>
                <w:szCs w:val="21"/>
                <w:highlight w:val="none"/>
              </w:rPr>
              <w:t xml:space="preserve"> 年   月   日</w:t>
            </w:r>
          </w:p>
        </w:tc>
      </w:tr>
    </w:tbl>
    <w:p>
      <w:pPr>
        <w:adjustRightInd w:val="0"/>
        <w:snapToGrid w:val="0"/>
        <w:spacing w:line="360" w:lineRule="auto"/>
        <w:ind w:firstLine="420" w:firstLineChars="200"/>
        <w:rPr>
          <w:color w:val="auto"/>
          <w:szCs w:val="21"/>
          <w:highlight w:val="none"/>
        </w:rPr>
      </w:pPr>
    </w:p>
    <w:p>
      <w:pPr>
        <w:autoSpaceDE w:val="0"/>
        <w:autoSpaceDN w:val="0"/>
        <w:spacing w:line="360" w:lineRule="auto"/>
        <w:jc w:val="center"/>
        <w:outlineLvl w:val="0"/>
        <w:rPr>
          <w:b/>
          <w:bCs/>
          <w:color w:val="auto"/>
          <w:szCs w:val="21"/>
          <w:highlight w:val="none"/>
        </w:rPr>
      </w:pPr>
      <w:bookmarkStart w:id="48" w:name="_Toc31103"/>
      <w:bookmarkStart w:id="49" w:name="_Toc21102"/>
      <w:r>
        <w:rPr>
          <w:b/>
          <w:bCs/>
          <w:color w:val="auto"/>
          <w:szCs w:val="21"/>
          <w:highlight w:val="none"/>
        </w:rPr>
        <w:t>同意不参与报奖声明（单位）</w:t>
      </w:r>
      <w:bookmarkEnd w:id="48"/>
      <w:bookmarkEnd w:id="49"/>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463"/>
        <w:gridCol w:w="2162"/>
        <w:gridCol w:w="1418"/>
        <w:gridCol w:w="1477"/>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tcPr>
          <w:p>
            <w:pPr>
              <w:autoSpaceDE w:val="0"/>
              <w:autoSpaceDN w:val="0"/>
              <w:jc w:val="center"/>
              <w:rPr>
                <w:color w:val="auto"/>
                <w:szCs w:val="21"/>
                <w:highlight w:val="none"/>
              </w:rPr>
            </w:pPr>
            <w:r>
              <w:rPr>
                <w:rFonts w:hint="eastAsia"/>
                <w:color w:val="auto"/>
                <w:szCs w:val="21"/>
                <w:highlight w:val="none"/>
                <w:lang w:eastAsia="zh-CN"/>
              </w:rPr>
              <w:t>2023</w:t>
            </w:r>
            <w:r>
              <w:rPr>
                <w:color w:val="auto"/>
                <w:szCs w:val="21"/>
                <w:highlight w:val="none"/>
              </w:rPr>
              <w:t>年</w:t>
            </w:r>
            <w:r>
              <w:rPr>
                <w:rFonts w:hint="eastAsia"/>
                <w:color w:val="auto"/>
                <w:szCs w:val="21"/>
                <w:highlight w:val="none"/>
              </w:rPr>
              <w:t>高新技术进步</w:t>
            </w:r>
            <w:r>
              <w:rPr>
                <w:color w:val="auto"/>
                <w:szCs w:val="21"/>
                <w:highlight w:val="none"/>
              </w:rPr>
              <w:t>奖</w:t>
            </w:r>
            <w:r>
              <w:rPr>
                <w:rFonts w:hint="eastAsia"/>
                <w:color w:val="auto"/>
                <w:szCs w:val="21"/>
                <w:highlight w:val="none"/>
                <w:lang w:eastAsia="zh-CN"/>
              </w:rPr>
              <w:t>（</w:t>
            </w:r>
            <w:r>
              <w:rPr>
                <w:rFonts w:hint="eastAsia"/>
                <w:color w:val="auto"/>
                <w:szCs w:val="21"/>
                <w:highlight w:val="none"/>
                <w:lang w:val="en-US" w:eastAsia="zh-CN"/>
              </w:rPr>
              <w:t>一、二、三等奖</w:t>
            </w:r>
            <w:r>
              <w:rPr>
                <w:rFonts w:hint="eastAsia"/>
                <w:color w:val="auto"/>
                <w:szCs w:val="21"/>
                <w:highlight w:val="none"/>
                <w:lang w:eastAsia="zh-CN"/>
              </w:rPr>
              <w:t>）</w:t>
            </w:r>
            <w:r>
              <w:rPr>
                <w:color w:val="auto"/>
                <w:szCs w:val="21"/>
                <w:highlight w:val="none"/>
              </w:rPr>
              <w:t>项目名称</w:t>
            </w:r>
          </w:p>
        </w:tc>
        <w:tc>
          <w:tcPr>
            <w:tcW w:w="7822" w:type="dxa"/>
            <w:gridSpan w:val="5"/>
          </w:tcPr>
          <w:p>
            <w:pPr>
              <w:autoSpaceDE w:val="0"/>
              <w:autoSpaceDN w:val="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Align w:val="center"/>
          </w:tcPr>
          <w:p>
            <w:pPr>
              <w:autoSpaceDE w:val="0"/>
              <w:autoSpaceDN w:val="0"/>
              <w:jc w:val="center"/>
              <w:rPr>
                <w:color w:val="auto"/>
                <w:szCs w:val="21"/>
                <w:highlight w:val="none"/>
              </w:rPr>
            </w:pPr>
            <w:r>
              <w:rPr>
                <w:color w:val="auto"/>
                <w:szCs w:val="21"/>
                <w:highlight w:val="none"/>
              </w:rPr>
              <w:t>承诺对象</w:t>
            </w:r>
          </w:p>
        </w:tc>
        <w:tc>
          <w:tcPr>
            <w:tcW w:w="1463" w:type="dxa"/>
          </w:tcPr>
          <w:p>
            <w:pPr>
              <w:autoSpaceDE w:val="0"/>
              <w:autoSpaceDN w:val="0"/>
              <w:spacing w:line="360" w:lineRule="auto"/>
              <w:rPr>
                <w:color w:val="auto"/>
                <w:szCs w:val="21"/>
                <w:highlight w:val="none"/>
              </w:rPr>
            </w:pPr>
            <w:r>
              <w:rPr>
                <w:color w:val="auto"/>
                <w:szCs w:val="21"/>
                <w:highlight w:val="none"/>
              </w:rPr>
              <w:t xml:space="preserve">□论文             </w:t>
            </w:r>
          </w:p>
          <w:p>
            <w:pPr>
              <w:autoSpaceDE w:val="0"/>
              <w:autoSpaceDN w:val="0"/>
              <w:jc w:val="left"/>
              <w:rPr>
                <w:color w:val="auto"/>
                <w:szCs w:val="21"/>
                <w:highlight w:val="none"/>
              </w:rPr>
            </w:pPr>
            <w:r>
              <w:rPr>
                <w:color w:val="auto"/>
                <w:szCs w:val="21"/>
                <w:highlight w:val="none"/>
              </w:rPr>
              <w:t xml:space="preserve">□专著  </w:t>
            </w:r>
          </w:p>
        </w:tc>
        <w:tc>
          <w:tcPr>
            <w:tcW w:w="2162" w:type="dxa"/>
          </w:tcPr>
          <w:p>
            <w:pPr>
              <w:autoSpaceDE w:val="0"/>
              <w:autoSpaceDN w:val="0"/>
              <w:jc w:val="left"/>
              <w:rPr>
                <w:color w:val="auto"/>
                <w:szCs w:val="21"/>
                <w:highlight w:val="none"/>
              </w:rPr>
            </w:pPr>
            <w:r>
              <w:rPr>
                <w:color w:val="auto"/>
                <w:szCs w:val="21"/>
                <w:highlight w:val="none"/>
              </w:rPr>
              <w:t xml:space="preserve">□发明专利     </w:t>
            </w:r>
          </w:p>
          <w:p>
            <w:pPr>
              <w:autoSpaceDE w:val="0"/>
              <w:autoSpaceDN w:val="0"/>
              <w:jc w:val="left"/>
              <w:rPr>
                <w:color w:val="auto"/>
                <w:szCs w:val="21"/>
                <w:highlight w:val="none"/>
              </w:rPr>
            </w:pPr>
            <w:r>
              <w:rPr>
                <w:color w:val="auto"/>
                <w:szCs w:val="21"/>
                <w:highlight w:val="none"/>
              </w:rPr>
              <w:t>□实用新型</w:t>
            </w:r>
          </w:p>
          <w:p>
            <w:pPr>
              <w:autoSpaceDE w:val="0"/>
              <w:autoSpaceDN w:val="0"/>
              <w:jc w:val="left"/>
              <w:rPr>
                <w:color w:val="auto"/>
                <w:szCs w:val="21"/>
                <w:highlight w:val="none"/>
              </w:rPr>
            </w:pPr>
            <w:r>
              <w:rPr>
                <w:color w:val="auto"/>
                <w:szCs w:val="21"/>
                <w:highlight w:val="none"/>
              </w:rPr>
              <w:t>□计算机软件著作权</w:t>
            </w:r>
          </w:p>
          <w:p>
            <w:pPr>
              <w:autoSpaceDE w:val="0"/>
              <w:autoSpaceDN w:val="0"/>
              <w:jc w:val="left"/>
              <w:rPr>
                <w:color w:val="auto"/>
                <w:szCs w:val="21"/>
                <w:highlight w:val="none"/>
              </w:rPr>
            </w:pPr>
            <w:r>
              <w:rPr>
                <w:color w:val="auto"/>
                <w:szCs w:val="21"/>
                <w:highlight w:val="none"/>
              </w:rPr>
              <w:t xml:space="preserve">□新药证书      </w:t>
            </w:r>
          </w:p>
          <w:p>
            <w:pPr>
              <w:autoSpaceDE w:val="0"/>
              <w:autoSpaceDN w:val="0"/>
              <w:jc w:val="left"/>
              <w:rPr>
                <w:color w:val="auto"/>
                <w:szCs w:val="21"/>
                <w:highlight w:val="none"/>
              </w:rPr>
            </w:pPr>
            <w:r>
              <w:rPr>
                <w:color w:val="auto"/>
                <w:szCs w:val="21"/>
                <w:highlight w:val="none"/>
              </w:rPr>
              <w:t>□植物新品种</w:t>
            </w:r>
          </w:p>
          <w:p>
            <w:pPr>
              <w:autoSpaceDE w:val="0"/>
              <w:autoSpaceDN w:val="0"/>
              <w:jc w:val="left"/>
              <w:rPr>
                <w:color w:val="auto"/>
                <w:szCs w:val="21"/>
                <w:highlight w:val="none"/>
              </w:rPr>
            </w:pPr>
            <w:r>
              <w:rPr>
                <w:color w:val="auto"/>
                <w:szCs w:val="21"/>
                <w:highlight w:val="none"/>
              </w:rPr>
              <w:t>□行业许可</w:t>
            </w:r>
          </w:p>
        </w:tc>
        <w:tc>
          <w:tcPr>
            <w:tcW w:w="1418" w:type="dxa"/>
          </w:tcPr>
          <w:p>
            <w:pPr>
              <w:autoSpaceDE w:val="0"/>
              <w:autoSpaceDN w:val="0"/>
              <w:jc w:val="center"/>
              <w:rPr>
                <w:color w:val="auto"/>
                <w:szCs w:val="21"/>
                <w:highlight w:val="none"/>
              </w:rPr>
            </w:pPr>
            <w:r>
              <w:rPr>
                <w:color w:val="auto"/>
                <w:szCs w:val="21"/>
                <w:highlight w:val="none"/>
              </w:rPr>
              <w:t>□结题验收证明</w:t>
            </w:r>
          </w:p>
          <w:p>
            <w:pPr>
              <w:autoSpaceDE w:val="0"/>
              <w:autoSpaceDN w:val="0"/>
              <w:jc w:val="center"/>
              <w:rPr>
                <w:color w:val="auto"/>
                <w:szCs w:val="21"/>
                <w:highlight w:val="none"/>
              </w:rPr>
            </w:pPr>
          </w:p>
        </w:tc>
        <w:tc>
          <w:tcPr>
            <w:tcW w:w="1477" w:type="dxa"/>
          </w:tcPr>
          <w:p>
            <w:pPr>
              <w:autoSpaceDE w:val="0"/>
              <w:autoSpaceDN w:val="0"/>
              <w:jc w:val="center"/>
              <w:rPr>
                <w:color w:val="auto"/>
                <w:szCs w:val="21"/>
                <w:highlight w:val="none"/>
              </w:rPr>
            </w:pPr>
            <w:r>
              <w:rPr>
                <w:color w:val="auto"/>
                <w:szCs w:val="21"/>
                <w:highlight w:val="none"/>
              </w:rPr>
              <w:t>□成果评价</w:t>
            </w:r>
          </w:p>
          <w:p>
            <w:pPr>
              <w:autoSpaceDE w:val="0"/>
              <w:autoSpaceDN w:val="0"/>
              <w:jc w:val="center"/>
              <w:rPr>
                <w:color w:val="auto"/>
                <w:szCs w:val="21"/>
                <w:highlight w:val="none"/>
              </w:rPr>
            </w:pPr>
            <w:r>
              <w:rPr>
                <w:color w:val="auto"/>
                <w:szCs w:val="21"/>
                <w:highlight w:val="none"/>
              </w:rPr>
              <w:t xml:space="preserve">证明 </w:t>
            </w:r>
          </w:p>
        </w:tc>
        <w:tc>
          <w:tcPr>
            <w:tcW w:w="1302" w:type="dxa"/>
          </w:tcPr>
          <w:p>
            <w:pPr>
              <w:autoSpaceDE w:val="0"/>
              <w:autoSpaceDN w:val="0"/>
              <w:jc w:val="center"/>
              <w:rPr>
                <w:color w:val="auto"/>
                <w:szCs w:val="21"/>
                <w:highlight w:val="none"/>
              </w:rPr>
            </w:pPr>
            <w:r>
              <w:rPr>
                <w:color w:val="auto"/>
                <w:szCs w:val="21"/>
                <w:highlight w:val="none"/>
              </w:rPr>
              <w:t>□成果登记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tcPr>
          <w:p>
            <w:pPr>
              <w:autoSpaceDE w:val="0"/>
              <w:autoSpaceDN w:val="0"/>
              <w:jc w:val="center"/>
              <w:rPr>
                <w:color w:val="auto"/>
                <w:szCs w:val="21"/>
                <w:highlight w:val="none"/>
              </w:rPr>
            </w:pPr>
            <w:r>
              <w:rPr>
                <w:color w:val="auto"/>
                <w:szCs w:val="21"/>
                <w:highlight w:val="none"/>
              </w:rPr>
              <w:t>成果名称</w:t>
            </w:r>
          </w:p>
        </w:tc>
        <w:tc>
          <w:tcPr>
            <w:tcW w:w="7822" w:type="dxa"/>
            <w:gridSpan w:val="5"/>
          </w:tcPr>
          <w:p>
            <w:pPr>
              <w:autoSpaceDE w:val="0"/>
              <w:autoSpaceDN w:val="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9549" w:type="dxa"/>
            <w:gridSpan w:val="6"/>
          </w:tcPr>
          <w:p>
            <w:pPr>
              <w:autoSpaceDE w:val="0"/>
              <w:autoSpaceDN w:val="0"/>
              <w:jc w:val="left"/>
              <w:rPr>
                <w:color w:val="auto"/>
                <w:szCs w:val="21"/>
                <w:highlight w:val="none"/>
              </w:rPr>
            </w:pPr>
            <w:r>
              <w:rPr>
                <w:color w:val="auto"/>
                <w:szCs w:val="21"/>
                <w:highlight w:val="none"/>
              </w:rPr>
              <w:t>知情承诺：</w:t>
            </w:r>
          </w:p>
          <w:p>
            <w:pPr>
              <w:autoSpaceDE w:val="0"/>
              <w:autoSpaceDN w:val="0"/>
              <w:spacing w:line="360" w:lineRule="auto"/>
              <w:ind w:firstLine="420"/>
              <w:rPr>
                <w:color w:val="auto"/>
                <w:szCs w:val="21"/>
                <w:highlight w:val="none"/>
              </w:rPr>
            </w:pPr>
            <w:r>
              <w:rPr>
                <w:color w:val="auto"/>
                <w:szCs w:val="21"/>
                <w:highlight w:val="none"/>
              </w:rPr>
              <w:t>本单位_______是“</w:t>
            </w:r>
            <w:r>
              <w:rPr>
                <w:color w:val="auto"/>
                <w:szCs w:val="21"/>
                <w:highlight w:val="none"/>
                <w:u w:val="single"/>
              </w:rPr>
              <w:t>&lt;承诺对象&gt;</w:t>
            </w:r>
            <w:r>
              <w:rPr>
                <w:color w:val="auto"/>
                <w:szCs w:val="21"/>
                <w:highlight w:val="none"/>
              </w:rPr>
              <w:t>”“</w:t>
            </w:r>
            <w:r>
              <w:rPr>
                <w:color w:val="auto"/>
                <w:szCs w:val="21"/>
                <w:highlight w:val="none"/>
                <w:u w:val="single"/>
              </w:rPr>
              <w:t>&lt;成果名称&gt;</w:t>
            </w:r>
            <w:r>
              <w:rPr>
                <w:color w:val="auto"/>
                <w:szCs w:val="21"/>
                <w:highlight w:val="none"/>
              </w:rPr>
              <w:t>”的“</w:t>
            </w:r>
            <w:r>
              <w:rPr>
                <w:color w:val="auto"/>
                <w:szCs w:val="21"/>
                <w:highlight w:val="none"/>
                <w:u w:val="single"/>
              </w:rPr>
              <w:t>&lt;权属单位、完成单位...&gt;</w:t>
            </w:r>
            <w:r>
              <w:rPr>
                <w:color w:val="auto"/>
                <w:szCs w:val="21"/>
                <w:highlight w:val="none"/>
              </w:rPr>
              <w:t>”，知晓并同意该“</w:t>
            </w:r>
            <w:r>
              <w:rPr>
                <w:color w:val="auto"/>
                <w:szCs w:val="21"/>
                <w:highlight w:val="none"/>
                <w:u w:val="single"/>
              </w:rPr>
              <w:t>&lt;承诺对象&gt;</w:t>
            </w:r>
            <w:r>
              <w:rPr>
                <w:color w:val="auto"/>
                <w:szCs w:val="21"/>
                <w:highlight w:val="none"/>
              </w:rPr>
              <w:t>”作为 “&lt;项目名称&gt;” 项目申报</w:t>
            </w:r>
            <w:r>
              <w:rPr>
                <w:rFonts w:hint="eastAsia"/>
                <w:color w:val="auto"/>
                <w:szCs w:val="21"/>
                <w:highlight w:val="none"/>
                <w:lang w:eastAsia="zh-CN"/>
              </w:rPr>
              <w:t>2023</w:t>
            </w:r>
            <w:r>
              <w:rPr>
                <w:color w:val="auto"/>
                <w:szCs w:val="21"/>
                <w:highlight w:val="none"/>
              </w:rPr>
              <w:t>年</w:t>
            </w:r>
            <w:r>
              <w:rPr>
                <w:rFonts w:hint="eastAsia"/>
                <w:color w:val="auto"/>
                <w:szCs w:val="21"/>
                <w:highlight w:val="none"/>
              </w:rPr>
              <w:t>佛山高新技术进步</w:t>
            </w:r>
            <w:r>
              <w:rPr>
                <w:color w:val="auto"/>
                <w:szCs w:val="21"/>
                <w:highlight w:val="none"/>
              </w:rPr>
              <w:t>奖的支撑材料。</w:t>
            </w:r>
          </w:p>
          <w:p>
            <w:pPr>
              <w:autoSpaceDE w:val="0"/>
              <w:autoSpaceDN w:val="0"/>
              <w:spacing w:line="360" w:lineRule="auto"/>
              <w:ind w:firstLine="420"/>
              <w:rPr>
                <w:color w:val="auto"/>
                <w:szCs w:val="21"/>
                <w:highlight w:val="none"/>
              </w:rPr>
            </w:pPr>
            <w:r>
              <w:rPr>
                <w:color w:val="auto"/>
                <w:szCs w:val="21"/>
                <w:highlight w:val="none"/>
              </w:rPr>
              <w:t>本单位同意不参与“</w:t>
            </w:r>
            <w:r>
              <w:rPr>
                <w:color w:val="auto"/>
                <w:szCs w:val="21"/>
                <w:highlight w:val="none"/>
                <w:u w:val="single"/>
              </w:rPr>
              <w:t>&lt;项目名称&gt;</w:t>
            </w:r>
            <w:r>
              <w:rPr>
                <w:color w:val="auto"/>
                <w:szCs w:val="21"/>
                <w:highlight w:val="none"/>
              </w:rPr>
              <w:t>”项目申报</w:t>
            </w:r>
            <w:r>
              <w:rPr>
                <w:rFonts w:hint="eastAsia"/>
                <w:color w:val="auto"/>
                <w:szCs w:val="21"/>
                <w:highlight w:val="none"/>
                <w:lang w:eastAsia="zh-CN"/>
              </w:rPr>
              <w:t>2023</w:t>
            </w:r>
            <w:r>
              <w:rPr>
                <w:color w:val="auto"/>
                <w:szCs w:val="21"/>
                <w:highlight w:val="none"/>
              </w:rPr>
              <w:t>年</w:t>
            </w:r>
            <w:r>
              <w:rPr>
                <w:rFonts w:hint="eastAsia"/>
                <w:color w:val="auto"/>
                <w:szCs w:val="21"/>
                <w:highlight w:val="none"/>
              </w:rPr>
              <w:t>佛山高新技术进步</w:t>
            </w:r>
            <w:r>
              <w:rPr>
                <w:color w:val="auto"/>
                <w:szCs w:val="21"/>
                <w:highlight w:val="none"/>
              </w:rPr>
              <w:t>奖。若项目于本年度获奖，该“</w:t>
            </w:r>
            <w:r>
              <w:rPr>
                <w:color w:val="auto"/>
                <w:szCs w:val="21"/>
                <w:highlight w:val="none"/>
                <w:u w:val="single"/>
              </w:rPr>
              <w:t>&lt;承诺对象&gt;</w:t>
            </w:r>
            <w:r>
              <w:rPr>
                <w:color w:val="auto"/>
                <w:szCs w:val="21"/>
                <w:highlight w:val="none"/>
              </w:rPr>
              <w:t>”将不再作为以后年度</w:t>
            </w:r>
            <w:r>
              <w:rPr>
                <w:rFonts w:hint="eastAsia"/>
                <w:color w:val="auto"/>
                <w:szCs w:val="21"/>
                <w:highlight w:val="none"/>
              </w:rPr>
              <w:t>佛山高新技术进步</w:t>
            </w:r>
            <w:r>
              <w:rPr>
                <w:color w:val="auto"/>
                <w:szCs w:val="21"/>
                <w:highlight w:val="none"/>
              </w:rPr>
              <w:t>奖的支撑材料。</w:t>
            </w:r>
          </w:p>
          <w:p>
            <w:pPr>
              <w:autoSpaceDE w:val="0"/>
              <w:autoSpaceDN w:val="0"/>
              <w:spacing w:line="360" w:lineRule="auto"/>
              <w:ind w:firstLine="420" w:firstLineChars="200"/>
              <w:rPr>
                <w:color w:val="auto"/>
                <w:szCs w:val="21"/>
                <w:highlight w:val="none"/>
              </w:rPr>
            </w:pPr>
            <w:r>
              <w:rPr>
                <w:color w:val="auto"/>
                <w:szCs w:val="21"/>
                <w:highlight w:val="none"/>
              </w:rPr>
              <w:t>特此声明！</w:t>
            </w:r>
          </w:p>
          <w:p>
            <w:pPr>
              <w:autoSpaceDE w:val="0"/>
              <w:autoSpaceDN w:val="0"/>
              <w:ind w:firstLine="420" w:firstLineChars="200"/>
              <w:rPr>
                <w:color w:val="auto"/>
                <w:szCs w:val="21"/>
                <w:highlight w:val="none"/>
              </w:rPr>
            </w:pPr>
          </w:p>
          <w:p>
            <w:pPr>
              <w:wordWrap w:val="0"/>
              <w:autoSpaceDE w:val="0"/>
              <w:autoSpaceDN w:val="0"/>
              <w:jc w:val="right"/>
              <w:rPr>
                <w:color w:val="auto"/>
                <w:szCs w:val="21"/>
                <w:highlight w:val="none"/>
              </w:rPr>
            </w:pPr>
          </w:p>
          <w:p>
            <w:pPr>
              <w:autoSpaceDE w:val="0"/>
              <w:autoSpaceDN w:val="0"/>
              <w:ind w:firstLine="420"/>
              <w:jc w:val="left"/>
              <w:rPr>
                <w:color w:val="auto"/>
                <w:szCs w:val="21"/>
                <w:highlight w:val="none"/>
              </w:rPr>
            </w:pPr>
            <w:r>
              <w:rPr>
                <w:color w:val="auto"/>
                <w:szCs w:val="21"/>
                <w:highlight w:val="none"/>
              </w:rPr>
              <w:t>法人单位盖章：                                                     年   月   日</w:t>
            </w:r>
          </w:p>
          <w:p>
            <w:pPr>
              <w:autoSpaceDE w:val="0"/>
              <w:autoSpaceDN w:val="0"/>
              <w:ind w:firstLine="420"/>
              <w:jc w:val="left"/>
              <w:rPr>
                <w:color w:val="auto"/>
                <w:szCs w:val="21"/>
                <w:highlight w:val="none"/>
              </w:rPr>
            </w:pPr>
          </w:p>
        </w:tc>
      </w:tr>
    </w:tbl>
    <w:p>
      <w:pPr>
        <w:adjustRightInd w:val="0"/>
        <w:snapToGrid w:val="0"/>
        <w:spacing w:line="360" w:lineRule="auto"/>
        <w:ind w:firstLine="420" w:firstLineChars="200"/>
        <w:rPr>
          <w:color w:val="auto"/>
          <w:szCs w:val="21"/>
          <w:highlight w:val="none"/>
        </w:rPr>
      </w:pPr>
    </w:p>
    <w:p>
      <w:pPr>
        <w:adjustRightInd w:val="0"/>
        <w:snapToGrid w:val="0"/>
        <w:spacing w:line="360" w:lineRule="auto"/>
        <w:ind w:firstLine="422" w:firstLineChars="200"/>
        <w:rPr>
          <w:color w:val="auto"/>
          <w:szCs w:val="21"/>
          <w:highlight w:val="none"/>
        </w:rPr>
      </w:pPr>
      <w:r>
        <w:rPr>
          <w:b/>
          <w:color w:val="auto"/>
          <w:szCs w:val="21"/>
          <w:highlight w:val="none"/>
        </w:rPr>
        <w:t>3</w:t>
      </w:r>
      <w:r>
        <w:rPr>
          <w:rFonts w:hint="eastAsia"/>
          <w:b/>
          <w:color w:val="auto"/>
          <w:szCs w:val="21"/>
          <w:highlight w:val="none"/>
        </w:rPr>
        <w:t xml:space="preserve">. </w:t>
      </w:r>
      <w:r>
        <w:rPr>
          <w:b/>
          <w:color w:val="auto"/>
          <w:szCs w:val="21"/>
          <w:highlight w:val="none"/>
        </w:rPr>
        <w:t>承诺函：</w:t>
      </w:r>
      <w:r>
        <w:rPr>
          <w:color w:val="auto"/>
          <w:szCs w:val="21"/>
          <w:highlight w:val="none"/>
        </w:rPr>
        <w:t>第一完成人亲笔</w:t>
      </w:r>
      <w:r>
        <w:rPr>
          <w:rFonts w:hint="eastAsia"/>
          <w:color w:val="auto"/>
          <w:szCs w:val="21"/>
          <w:highlight w:val="none"/>
        </w:rPr>
        <w:t>手写</w:t>
      </w:r>
      <w:r>
        <w:rPr>
          <w:color w:val="auto"/>
          <w:szCs w:val="21"/>
          <w:highlight w:val="none"/>
        </w:rPr>
        <w:t>承诺</w:t>
      </w:r>
      <w:r>
        <w:rPr>
          <w:rFonts w:hint="eastAsia"/>
          <w:color w:val="auto"/>
          <w:szCs w:val="21"/>
          <w:highlight w:val="none"/>
        </w:rPr>
        <w:t>内容，亲笔签名后由第一完成单位盖章</w:t>
      </w:r>
      <w:r>
        <w:rPr>
          <w:color w:val="auto"/>
          <w:szCs w:val="21"/>
          <w:highlight w:val="none"/>
        </w:rPr>
        <w:t>。</w:t>
      </w:r>
    </w:p>
    <w:p>
      <w:pPr>
        <w:adjustRightInd w:val="0"/>
        <w:snapToGrid w:val="0"/>
        <w:spacing w:line="360" w:lineRule="auto"/>
        <w:ind w:firstLine="422" w:firstLineChars="200"/>
        <w:rPr>
          <w:b/>
          <w:color w:val="auto"/>
          <w:szCs w:val="21"/>
          <w:highlight w:val="none"/>
        </w:rPr>
      </w:pPr>
      <w:r>
        <w:rPr>
          <w:b/>
          <w:color w:val="auto"/>
          <w:szCs w:val="21"/>
          <w:highlight w:val="none"/>
        </w:rPr>
        <w:t>4</w:t>
      </w:r>
      <w:r>
        <w:rPr>
          <w:rFonts w:hint="eastAsia"/>
          <w:b/>
          <w:color w:val="auto"/>
          <w:szCs w:val="21"/>
          <w:highlight w:val="none"/>
        </w:rPr>
        <w:t xml:space="preserve">. </w:t>
      </w:r>
      <w:r>
        <w:rPr>
          <w:b/>
          <w:color w:val="auto"/>
          <w:szCs w:val="21"/>
          <w:highlight w:val="none"/>
        </w:rPr>
        <w:t>技术评价证明目录及国家法律法规要求行业审批文件目录：</w:t>
      </w:r>
    </w:p>
    <w:p>
      <w:pPr>
        <w:adjustRightInd w:val="0"/>
        <w:snapToGrid w:val="0"/>
        <w:spacing w:line="360" w:lineRule="auto"/>
        <w:ind w:firstLine="420" w:firstLineChars="200"/>
        <w:rPr>
          <w:color w:val="auto"/>
          <w:szCs w:val="21"/>
          <w:highlight w:val="none"/>
        </w:rPr>
      </w:pPr>
      <w:r>
        <w:rPr>
          <w:color w:val="auto"/>
          <w:szCs w:val="21"/>
          <w:highlight w:val="none"/>
        </w:rPr>
        <w:t>（1）</w:t>
      </w:r>
      <w:r>
        <w:rPr>
          <w:b/>
          <w:color w:val="auto"/>
          <w:szCs w:val="21"/>
          <w:highlight w:val="none"/>
        </w:rPr>
        <w:t>结题验收证明：</w:t>
      </w:r>
      <w:r>
        <w:rPr>
          <w:color w:val="auto"/>
          <w:szCs w:val="21"/>
          <w:highlight w:val="none"/>
        </w:rPr>
        <w:t>所列课题必须已完成结题，结题验收证明须附验收意见、专家名单、完成单位名单、完成人名单。</w:t>
      </w:r>
    </w:p>
    <w:p>
      <w:pPr>
        <w:adjustRightInd w:val="0"/>
        <w:snapToGrid w:val="0"/>
        <w:spacing w:line="360" w:lineRule="auto"/>
        <w:ind w:firstLine="420" w:firstLineChars="200"/>
        <w:rPr>
          <w:color w:val="auto"/>
          <w:szCs w:val="21"/>
          <w:highlight w:val="none"/>
        </w:rPr>
      </w:pPr>
      <w:r>
        <w:rPr>
          <w:color w:val="auto"/>
          <w:szCs w:val="21"/>
          <w:highlight w:val="none"/>
        </w:rPr>
        <w:t>（2）</w:t>
      </w:r>
      <w:r>
        <w:rPr>
          <w:b/>
          <w:color w:val="auto"/>
          <w:szCs w:val="21"/>
          <w:highlight w:val="none"/>
        </w:rPr>
        <w:t>成果评价证明：</w:t>
      </w:r>
      <w:r>
        <w:rPr>
          <w:color w:val="auto"/>
          <w:szCs w:val="21"/>
          <w:highlight w:val="none"/>
        </w:rPr>
        <w:t>由第三方评价机构出具。成果评价证明须附专家组评价意见、专家名单、完成单位名单、完成人名单证明。</w:t>
      </w:r>
    </w:p>
    <w:p>
      <w:pPr>
        <w:adjustRightInd w:val="0"/>
        <w:snapToGrid w:val="0"/>
        <w:spacing w:line="360" w:lineRule="auto"/>
        <w:ind w:firstLine="420" w:firstLineChars="200"/>
        <w:rPr>
          <w:color w:val="auto"/>
          <w:szCs w:val="21"/>
          <w:highlight w:val="none"/>
        </w:rPr>
      </w:pPr>
      <w:r>
        <w:rPr>
          <w:rFonts w:hint="eastAsia"/>
          <w:color w:val="auto"/>
          <w:szCs w:val="21"/>
          <w:highlight w:val="none"/>
        </w:rPr>
        <w:t>（3）</w:t>
      </w:r>
      <w:r>
        <w:rPr>
          <w:b/>
          <w:color w:val="auto"/>
          <w:szCs w:val="21"/>
          <w:highlight w:val="none"/>
        </w:rPr>
        <w:t>成果</w:t>
      </w:r>
      <w:r>
        <w:rPr>
          <w:rFonts w:hint="eastAsia"/>
          <w:b/>
          <w:color w:val="auto"/>
          <w:szCs w:val="21"/>
          <w:highlight w:val="none"/>
        </w:rPr>
        <w:t>登记</w:t>
      </w:r>
      <w:r>
        <w:rPr>
          <w:b/>
          <w:color w:val="auto"/>
          <w:szCs w:val="21"/>
          <w:highlight w:val="none"/>
        </w:rPr>
        <w:t>证明：</w:t>
      </w:r>
      <w:r>
        <w:rPr>
          <w:rFonts w:hint="eastAsia"/>
          <w:color w:val="auto"/>
          <w:szCs w:val="21"/>
          <w:highlight w:val="none"/>
        </w:rPr>
        <w:t>成果登记证明。（根据实际情况提供）</w:t>
      </w:r>
    </w:p>
    <w:p>
      <w:pPr>
        <w:adjustRightInd w:val="0"/>
        <w:snapToGrid w:val="0"/>
        <w:spacing w:line="360" w:lineRule="auto"/>
        <w:ind w:firstLine="422" w:firstLineChars="200"/>
        <w:rPr>
          <w:b/>
          <w:color w:val="auto"/>
          <w:szCs w:val="21"/>
          <w:highlight w:val="none"/>
        </w:rPr>
      </w:pPr>
      <w:r>
        <w:rPr>
          <w:b/>
          <w:color w:val="auto"/>
          <w:szCs w:val="21"/>
          <w:highlight w:val="none"/>
        </w:rPr>
        <w:t>结题验收、成果评价、成果登记证明中列明的完成人和完成单位未列入主要完成人和主要完成单位的，还应出具“同意不参与报奖声明”</w:t>
      </w:r>
      <w:r>
        <w:rPr>
          <w:rFonts w:hint="eastAsia"/>
          <w:b/>
          <w:bCs/>
          <w:color w:val="auto"/>
          <w:spacing w:val="2"/>
          <w:szCs w:val="21"/>
          <w:highlight w:val="none"/>
        </w:rPr>
        <w:t xml:space="preserve"> ，</w:t>
      </w:r>
      <w:r>
        <w:rPr>
          <w:rFonts w:hint="eastAsia"/>
          <w:b/>
          <w:color w:val="auto"/>
          <w:spacing w:val="2"/>
          <w:szCs w:val="21"/>
          <w:highlight w:val="none"/>
        </w:rPr>
        <w:t xml:space="preserve"> </w:t>
      </w:r>
      <w:r>
        <w:rPr>
          <w:rFonts w:hint="eastAsia"/>
          <w:b/>
          <w:color w:val="FF0000"/>
          <w:spacing w:val="2"/>
          <w:szCs w:val="21"/>
          <w:highlight w:val="none"/>
        </w:rPr>
        <w:t>由第一完成单位存档备查</w:t>
      </w:r>
      <w:r>
        <w:rPr>
          <w:b/>
          <w:color w:val="auto"/>
          <w:szCs w:val="21"/>
          <w:highlight w:val="none"/>
        </w:rPr>
        <w:t>。</w:t>
      </w:r>
    </w:p>
    <w:p>
      <w:pPr>
        <w:adjustRightInd w:val="0"/>
        <w:snapToGrid w:val="0"/>
        <w:spacing w:line="360" w:lineRule="auto"/>
        <w:ind w:firstLine="422" w:firstLineChars="200"/>
        <w:rPr>
          <w:color w:val="auto"/>
          <w:szCs w:val="21"/>
          <w:highlight w:val="none"/>
        </w:rPr>
      </w:pPr>
      <w:r>
        <w:rPr>
          <w:b/>
          <w:color w:val="auto"/>
          <w:szCs w:val="21"/>
          <w:highlight w:val="none"/>
        </w:rPr>
        <w:t>5</w:t>
      </w:r>
      <w:r>
        <w:rPr>
          <w:rFonts w:hint="eastAsia"/>
          <w:b/>
          <w:color w:val="auto"/>
          <w:szCs w:val="21"/>
          <w:highlight w:val="none"/>
        </w:rPr>
        <w:t xml:space="preserve">. </w:t>
      </w:r>
      <w:r>
        <w:rPr>
          <w:b/>
          <w:color w:val="auto"/>
          <w:szCs w:val="21"/>
          <w:highlight w:val="none"/>
        </w:rPr>
        <w:t>完成人合作关系说明：</w:t>
      </w:r>
      <w:r>
        <w:rPr>
          <w:color w:val="auto"/>
          <w:szCs w:val="21"/>
          <w:highlight w:val="none"/>
        </w:rPr>
        <w:t>限1000字。简要叙述完成人在项目中的合作经历，包括合作时间、方式、产出及证明材料等，由第一完成人声明对上述内容真实性负责并签名，并填写“完成人合作关系情况汇总表”。</w:t>
      </w:r>
    </w:p>
    <w:p>
      <w:pPr>
        <w:adjustRightInd w:val="0"/>
        <w:snapToGrid w:val="0"/>
        <w:spacing w:line="360" w:lineRule="auto"/>
        <w:ind w:firstLine="422" w:firstLineChars="200"/>
        <w:rPr>
          <w:color w:val="auto"/>
          <w:szCs w:val="21"/>
          <w:highlight w:val="none"/>
        </w:rPr>
      </w:pPr>
      <w:r>
        <w:rPr>
          <w:b/>
          <w:color w:val="auto"/>
          <w:szCs w:val="21"/>
          <w:highlight w:val="none"/>
        </w:rPr>
        <w:t>合作方式：</w:t>
      </w:r>
      <w:r>
        <w:rPr>
          <w:color w:val="auto"/>
          <w:szCs w:val="21"/>
          <w:highlight w:val="none"/>
        </w:rPr>
        <w:t>包括专著合著、论文合著、共同立项、共同知识产权、成果评价、工艺规范、产业合作及其他。</w:t>
      </w:r>
    </w:p>
    <w:p>
      <w:pPr>
        <w:adjustRightInd w:val="0"/>
        <w:snapToGrid w:val="0"/>
        <w:spacing w:line="360" w:lineRule="auto"/>
        <w:ind w:firstLine="422" w:firstLineChars="200"/>
        <w:rPr>
          <w:color w:val="auto"/>
          <w:szCs w:val="21"/>
          <w:highlight w:val="none"/>
        </w:rPr>
      </w:pPr>
      <w:r>
        <w:rPr>
          <w:b/>
          <w:color w:val="auto"/>
          <w:szCs w:val="21"/>
          <w:highlight w:val="none"/>
        </w:rPr>
        <w:t>合作者/项目排名：</w:t>
      </w:r>
      <w:r>
        <w:rPr>
          <w:color w:val="auto"/>
          <w:szCs w:val="21"/>
          <w:highlight w:val="none"/>
        </w:rPr>
        <w:t>填写此项合作内容中涉及的完成人及其在项目中的排名，合作者应该在证明材料中体现，如论文、专著等。</w:t>
      </w:r>
    </w:p>
    <w:p>
      <w:pPr>
        <w:adjustRightInd w:val="0"/>
        <w:snapToGrid w:val="0"/>
        <w:spacing w:line="360" w:lineRule="auto"/>
        <w:ind w:firstLine="422" w:firstLineChars="200"/>
        <w:rPr>
          <w:b/>
          <w:color w:val="auto"/>
          <w:szCs w:val="21"/>
          <w:highlight w:val="none"/>
        </w:rPr>
      </w:pPr>
      <w:r>
        <w:rPr>
          <w:b/>
          <w:color w:val="auto"/>
          <w:szCs w:val="21"/>
          <w:highlight w:val="none"/>
        </w:rPr>
        <w:t>合作时间：</w:t>
      </w:r>
      <w:r>
        <w:rPr>
          <w:color w:val="auto"/>
          <w:szCs w:val="21"/>
          <w:highlight w:val="none"/>
        </w:rPr>
        <w:t>合作时间应在本项目起始至完成时间范围内。</w:t>
      </w:r>
    </w:p>
    <w:p>
      <w:pPr>
        <w:adjustRightInd w:val="0"/>
        <w:snapToGrid w:val="0"/>
        <w:spacing w:line="360" w:lineRule="auto"/>
        <w:ind w:firstLine="422" w:firstLineChars="200"/>
        <w:rPr>
          <w:b/>
          <w:color w:val="auto"/>
          <w:szCs w:val="21"/>
          <w:highlight w:val="none"/>
        </w:rPr>
      </w:pPr>
      <w:r>
        <w:rPr>
          <w:b/>
          <w:color w:val="auto"/>
          <w:szCs w:val="21"/>
          <w:highlight w:val="none"/>
        </w:rPr>
        <w:t>合作成果：</w:t>
      </w:r>
      <w:r>
        <w:rPr>
          <w:color w:val="auto"/>
          <w:szCs w:val="21"/>
          <w:highlight w:val="none"/>
        </w:rPr>
        <w:t>只需要列出成果名称，如论文名称、专著名称、发明专利名称、合同名称等。</w:t>
      </w:r>
    </w:p>
    <w:p>
      <w:pPr>
        <w:adjustRightInd w:val="0"/>
        <w:snapToGrid w:val="0"/>
        <w:spacing w:line="360" w:lineRule="auto"/>
        <w:ind w:firstLine="422" w:firstLineChars="200"/>
        <w:rPr>
          <w:color w:val="auto"/>
          <w:szCs w:val="21"/>
          <w:highlight w:val="none"/>
        </w:rPr>
      </w:pPr>
      <w:r>
        <w:rPr>
          <w:b/>
          <w:color w:val="auto"/>
          <w:szCs w:val="21"/>
          <w:highlight w:val="none"/>
        </w:rPr>
        <w:t>证明材料：</w:t>
      </w:r>
      <w:r>
        <w:rPr>
          <w:color w:val="auto"/>
          <w:szCs w:val="21"/>
          <w:highlight w:val="none"/>
        </w:rPr>
        <w:t>直接列出证明材料的附件编号即可（一般在论文专著、知识产权、技术评价以及其他证明材料中体现）。</w:t>
      </w:r>
    </w:p>
    <w:p>
      <w:pPr>
        <w:numPr>
          <w:ilvl w:val="0"/>
          <w:numId w:val="8"/>
        </w:numPr>
        <w:adjustRightInd w:val="0"/>
        <w:snapToGrid w:val="0"/>
        <w:spacing w:line="360" w:lineRule="auto"/>
        <w:ind w:firstLine="420" w:firstLineChars="200"/>
        <w:rPr>
          <w:rFonts w:hint="eastAsia"/>
          <w:color w:val="auto"/>
          <w:szCs w:val="21"/>
          <w:highlight w:val="none"/>
          <w:lang w:val="en-US" w:eastAsia="zh-CN"/>
        </w:rPr>
      </w:pPr>
      <w:r>
        <w:rPr>
          <w:rFonts w:hint="eastAsia"/>
          <w:color w:val="auto"/>
          <w:szCs w:val="21"/>
          <w:highlight w:val="none"/>
          <w:lang w:val="en-US" w:eastAsia="zh-CN"/>
        </w:rPr>
        <w:t>其他：</w:t>
      </w:r>
    </w:p>
    <w:p>
      <w:pPr>
        <w:adjustRightInd w:val="0"/>
        <w:snapToGrid w:val="0"/>
        <w:spacing w:line="360" w:lineRule="auto"/>
        <w:ind w:firstLine="420" w:firstLineChars="200"/>
        <w:rPr>
          <w:b w:val="0"/>
          <w:bCs w:val="0"/>
          <w:color w:val="auto"/>
          <w:szCs w:val="21"/>
          <w:highlight w:val="none"/>
        </w:rPr>
      </w:pPr>
      <w:r>
        <w:rPr>
          <w:b w:val="0"/>
          <w:bCs w:val="0"/>
          <w:color w:val="auto"/>
          <w:szCs w:val="21"/>
          <w:highlight w:val="none"/>
        </w:rPr>
        <w:t>（</w:t>
      </w:r>
      <w:r>
        <w:rPr>
          <w:rFonts w:hint="eastAsia"/>
          <w:b w:val="0"/>
          <w:bCs w:val="0"/>
          <w:color w:val="auto"/>
          <w:szCs w:val="21"/>
          <w:highlight w:val="none"/>
          <w:lang w:val="en-US" w:eastAsia="zh-CN"/>
        </w:rPr>
        <w:t>1</w:t>
      </w:r>
      <w:r>
        <w:rPr>
          <w:b w:val="0"/>
          <w:bCs w:val="0"/>
          <w:color w:val="auto"/>
          <w:szCs w:val="21"/>
          <w:highlight w:val="none"/>
        </w:rPr>
        <w:t>）</w:t>
      </w:r>
      <w:r>
        <w:rPr>
          <w:rFonts w:hint="eastAsia"/>
          <w:b w:val="0"/>
          <w:bCs w:val="0"/>
          <w:color w:val="auto"/>
          <w:szCs w:val="21"/>
          <w:highlight w:val="none"/>
        </w:rPr>
        <w:t>行业许可批准证明材料：对国家法律法规涉及有审批要求的项目，必须提交相应的批准证明材料，如：新药、医疗器械、植物新品种权、农药、化肥、兽药、食品、通信设备、电力设备、压力容器等。</w:t>
      </w:r>
    </w:p>
    <w:p>
      <w:pPr>
        <w:adjustRightInd w:val="0"/>
        <w:snapToGrid w:val="0"/>
        <w:spacing w:line="360" w:lineRule="auto"/>
        <w:ind w:firstLine="420" w:firstLineChars="200"/>
        <w:rPr>
          <w:color w:val="auto"/>
          <w:szCs w:val="21"/>
          <w:highlight w:val="none"/>
        </w:rPr>
      </w:pPr>
      <w:r>
        <w:rPr>
          <w:color w:val="auto"/>
          <w:szCs w:val="21"/>
          <w:highlight w:val="none"/>
        </w:rPr>
        <w:t>（</w:t>
      </w:r>
      <w:r>
        <w:rPr>
          <w:rFonts w:hint="eastAsia"/>
          <w:color w:val="auto"/>
          <w:szCs w:val="21"/>
          <w:highlight w:val="none"/>
          <w:lang w:val="en-US" w:eastAsia="zh-CN"/>
        </w:rPr>
        <w:t>2</w:t>
      </w:r>
      <w:r>
        <w:rPr>
          <w:color w:val="auto"/>
          <w:szCs w:val="21"/>
          <w:highlight w:val="none"/>
        </w:rPr>
        <w:t>）凡论文、专著和重要科学发现中涉及动物实验的，须同时提供“实验动物质量合格证明和动物实验证明”。</w:t>
      </w:r>
    </w:p>
    <w:p>
      <w:pPr>
        <w:adjustRightInd w:val="0"/>
        <w:snapToGrid w:val="0"/>
        <w:spacing w:line="360" w:lineRule="auto"/>
        <w:ind w:firstLine="420" w:firstLineChars="200"/>
        <w:rPr>
          <w:color w:val="auto"/>
          <w:szCs w:val="21"/>
          <w:highlight w:val="none"/>
        </w:rPr>
      </w:pPr>
      <w:r>
        <w:rPr>
          <w:color w:val="auto"/>
          <w:szCs w:val="21"/>
          <w:highlight w:val="none"/>
        </w:rPr>
        <w:t>（</w:t>
      </w:r>
      <w:r>
        <w:rPr>
          <w:rFonts w:hint="eastAsia"/>
          <w:color w:val="auto"/>
          <w:szCs w:val="21"/>
          <w:highlight w:val="none"/>
          <w:lang w:val="en-US" w:eastAsia="zh-CN"/>
        </w:rPr>
        <w:t>3</w:t>
      </w:r>
      <w:r>
        <w:rPr>
          <w:color w:val="auto"/>
          <w:szCs w:val="21"/>
          <w:highlight w:val="none"/>
        </w:rPr>
        <w:t>）实验和生产过程中有“三废”排放的，须提供环保部门出具的环保合格证明材料。</w:t>
      </w:r>
    </w:p>
    <w:p>
      <w:pPr>
        <w:spacing w:before="120" w:beforeLines="50" w:line="360" w:lineRule="auto"/>
        <w:ind w:firstLine="413" w:firstLineChars="196"/>
        <w:rPr>
          <w:rFonts w:hint="default" w:ascii="宋体" w:hAnsi="宋体" w:eastAsia="宋体"/>
          <w:b/>
          <w:color w:val="auto"/>
          <w:szCs w:val="21"/>
          <w:highlight w:val="none"/>
          <w:lang w:val="en-US" w:eastAsia="zh-CN"/>
        </w:rPr>
      </w:pPr>
      <w:r>
        <w:rPr>
          <w:rFonts w:hint="eastAsia" w:ascii="宋体" w:hAnsi="宋体"/>
          <w:b/>
          <w:color w:val="auto"/>
          <w:szCs w:val="21"/>
          <w:highlight w:val="none"/>
        </w:rPr>
        <w:t>九、</w:t>
      </w:r>
      <w:r>
        <w:rPr>
          <w:rFonts w:hint="eastAsia" w:ascii="宋体" w:hAnsi="宋体"/>
          <w:b/>
          <w:color w:val="auto"/>
          <w:szCs w:val="21"/>
          <w:highlight w:val="none"/>
          <w:lang w:val="en-US" w:eastAsia="zh-CN"/>
        </w:rPr>
        <w:t>项目评价</w:t>
      </w:r>
    </w:p>
    <w:p>
      <w:pPr>
        <w:tabs>
          <w:tab w:val="left" w:pos="720"/>
        </w:tabs>
        <w:spacing w:line="360" w:lineRule="auto"/>
        <w:ind w:firstLine="420" w:firstLineChars="200"/>
        <w:rPr>
          <w:rFonts w:hint="default" w:eastAsia="宋体"/>
          <w:color w:val="auto"/>
          <w:highlight w:val="none"/>
          <w:lang w:val="en-US" w:eastAsia="zh-CN"/>
        </w:rPr>
      </w:pPr>
      <w:r>
        <w:rPr>
          <w:rFonts w:hint="eastAsia" w:ascii="宋体" w:hAnsi="宋体"/>
          <w:color w:val="auto"/>
          <w:szCs w:val="21"/>
          <w:highlight w:val="none"/>
          <w:lang w:val="en-US" w:eastAsia="zh-CN"/>
        </w:rPr>
        <w:t>完成单位</w:t>
      </w:r>
      <w:r>
        <w:rPr>
          <w:rFonts w:hint="eastAsia" w:ascii="宋体" w:hAnsi="宋体"/>
          <w:color w:val="auto"/>
          <w:szCs w:val="21"/>
          <w:highlight w:val="none"/>
        </w:rPr>
        <w:t>应</w:t>
      </w:r>
      <w:r>
        <w:rPr>
          <w:rFonts w:hint="eastAsia" w:ascii="宋体" w:hAnsi="宋体"/>
          <w:color w:val="auto"/>
          <w:spacing w:val="2"/>
          <w:szCs w:val="21"/>
          <w:highlight w:val="none"/>
        </w:rPr>
        <w:t>对科技创新点的创新性、先进性、经济社会效益、市场应用价值和推动行业科技进步的作用等方面进行概述，并对照</w:t>
      </w:r>
      <w:r>
        <w:rPr>
          <w:rFonts w:hint="eastAsia" w:ascii="宋体" w:hAnsi="宋体"/>
          <w:color w:val="auto"/>
          <w:szCs w:val="21"/>
          <w:highlight w:val="none"/>
        </w:rPr>
        <w:t>佛山高新技术</w:t>
      </w:r>
      <w:r>
        <w:rPr>
          <w:rFonts w:hint="eastAsia" w:ascii="宋体" w:hAnsi="宋体"/>
          <w:color w:val="auto"/>
          <w:spacing w:val="2"/>
          <w:szCs w:val="21"/>
          <w:highlight w:val="none"/>
        </w:rPr>
        <w:t>进步类授奖条件，</w:t>
      </w:r>
      <w:r>
        <w:rPr>
          <w:rFonts w:hint="eastAsia" w:ascii="宋体" w:hAnsi="宋体"/>
          <w:bCs/>
          <w:color w:val="auto"/>
          <w:szCs w:val="21"/>
          <w:highlight w:val="none"/>
          <w:lang w:val="en-US" w:eastAsia="zh-CN"/>
        </w:rPr>
        <w:t>阐述项目情况</w:t>
      </w:r>
      <w:r>
        <w:rPr>
          <w:rFonts w:ascii="宋体" w:hAnsi="宋体"/>
          <w:bCs/>
          <w:color w:val="auto"/>
          <w:szCs w:val="21"/>
          <w:highlight w:val="none"/>
        </w:rPr>
        <w:t>。</w:t>
      </w:r>
      <w:r>
        <w:rPr>
          <w:rFonts w:hint="eastAsia" w:ascii="宋体" w:hAnsi="宋体"/>
          <w:bCs/>
          <w:color w:val="auto"/>
          <w:szCs w:val="21"/>
          <w:highlight w:val="none"/>
          <w:lang w:val="en-US" w:eastAsia="zh-CN"/>
        </w:rPr>
        <w:t>由第一完成单位盖章。</w:t>
      </w:r>
    </w:p>
    <w:p>
      <w:pPr>
        <w:tabs>
          <w:tab w:val="left" w:pos="720"/>
        </w:tabs>
        <w:spacing w:line="360" w:lineRule="auto"/>
        <w:ind w:firstLine="420" w:firstLineChars="200"/>
        <w:rPr>
          <w:color w:val="auto"/>
          <w:highlight w:val="none"/>
        </w:rPr>
      </w:pPr>
      <w:bookmarkStart w:id="50" w:name="_GoBack"/>
      <w:bookmarkEnd w:id="50"/>
    </w:p>
    <w:sectPr>
      <w:pgSz w:w="11906" w:h="16838"/>
      <w:pgMar w:top="1474" w:right="1191" w:bottom="1474" w:left="1474" w:header="964" w:footer="96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A6A0C3C6-493E-41CA-B449-0EBBD112E91B}"/>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4E82B26B-FDE1-4720-BCD3-675194F00F3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embedRegular r:id="rId3" w:fontKey="{AEE1BD84-3178-4000-A0A8-85C6D4B90643}"/>
  </w:font>
  <w:font w:name="方正大标宋简体">
    <w:panose1 w:val="02000000000000000000"/>
    <w:charset w:val="86"/>
    <w:family w:val="auto"/>
    <w:pitch w:val="default"/>
    <w:sig w:usb0="A00002BF" w:usb1="184F6CFA" w:usb2="00000012" w:usb3="00000000" w:csb0="00040001" w:csb1="00000000"/>
    <w:embedRegular r:id="rId4" w:fontKey="{253320DA-BBF0-471E-A2C0-BC59D0F7E05C}"/>
  </w:font>
  <w:font w:name="楷体_GB2312">
    <w:panose1 w:val="02010609030101010101"/>
    <w:charset w:val="86"/>
    <w:family w:val="modern"/>
    <w:pitch w:val="default"/>
    <w:sig w:usb0="00000001" w:usb1="080E0000" w:usb2="00000000" w:usb3="00000000" w:csb0="00040000" w:csb1="00000000"/>
    <w:embedRegular r:id="rId5" w:fontKey="{3FAF119F-2B72-4A81-8A75-2FE2D3D392F6}"/>
  </w:font>
  <w:font w:name="Wingdings 2">
    <w:panose1 w:val="05020102010507070707"/>
    <w:charset w:val="00"/>
    <w:family w:val="auto"/>
    <w:pitch w:val="default"/>
    <w:sig w:usb0="00000000" w:usb1="00000000" w:usb2="00000000" w:usb3="00000000" w:csb0="80000000" w:csb1="00000000"/>
    <w:embedRegular r:id="rId6" w:fontKey="{7DB6BB92-9ADC-4D8B-A3A0-F332A476D6A1}"/>
  </w:font>
  <w:font w:name="TimesNewRomanPSMT">
    <w:altName w:val="等线"/>
    <w:panose1 w:val="00000000000000000000"/>
    <w:charset w:val="86"/>
    <w:family w:val="auto"/>
    <w:pitch w:val="default"/>
    <w:sig w:usb0="00000000" w:usb1="00000000" w:usb2="00000010" w:usb3="00000000" w:csb0="00040000" w:csb1="00000000"/>
    <w:embedRegular r:id="rId7" w:fontKey="{35F120A6-4E7E-4D9E-A9CA-F197A1415B47}"/>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33985"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2.05pt;width:10.55pt;mso-position-horizontal:center;mso-position-horizontal-relative:margin;mso-wrap-style:none;z-index:251660288;mso-width-relative:page;mso-height-relative:page;" filled="f" stroked="f" coordsize="21600,21600" o:gfxdata="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ch8bjRAAAAAwEAAA8AAAAAAAAAAQAgAAAAIgAAAGRycy9kb3ducmV2Lnht&#10;bFBLAQIUABQAAAAIAIdO4kAyoYlDAAIAAPUDAAAOAAAAAAAAAAEAIAAAACABAABkcnMvZTJvRG9j&#10;LnhtbFBLBQYAAAAABgAGAFkBAACS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p>
                </w:txbxContent>
              </v:textbox>
            </v:rect>
          </w:pict>
        </mc:Fallback>
      </mc:AlternateContent>
    </w:r>
    <w:r>
      <w:rPr>
        <w:rFonts w:hint="eastAsia"/>
        <w:kern w:val="0"/>
        <w:szCs w:val="21"/>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33985"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38</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yHxuNEAAAADAQAADwAAAAAAAAABACAAAAAiAAAAZHJzL2Rvd25yZXYu&#10;eG1sUEsBAhQAFAAAAAgAh07iQARCOnYCAgAA9QMAAA4AAAAAAAAAAQAgAAAAIAEAAGRycy9lMm9E&#10;b2MueG1sUEsFBgAAAAAGAAYAWQEAAJQ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38</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649F9A"/>
    <w:multiLevelType w:val="singleLevel"/>
    <w:tmpl w:val="A8649F9A"/>
    <w:lvl w:ilvl="0" w:tentative="0">
      <w:start w:val="2"/>
      <w:numFmt w:val="decimal"/>
      <w:suff w:val="space"/>
      <w:lvlText w:val="%1."/>
      <w:lvlJc w:val="left"/>
    </w:lvl>
  </w:abstractNum>
  <w:abstractNum w:abstractNumId="1">
    <w:nsid w:val="C4A4D05E"/>
    <w:multiLevelType w:val="singleLevel"/>
    <w:tmpl w:val="C4A4D05E"/>
    <w:lvl w:ilvl="0" w:tentative="0">
      <w:start w:val="3"/>
      <w:numFmt w:val="decimal"/>
      <w:suff w:val="space"/>
      <w:lvlText w:val="%1."/>
      <w:lvlJc w:val="left"/>
    </w:lvl>
  </w:abstractNum>
  <w:abstractNum w:abstractNumId="2">
    <w:nsid w:val="CCDA851B"/>
    <w:multiLevelType w:val="singleLevel"/>
    <w:tmpl w:val="CCDA851B"/>
    <w:lvl w:ilvl="0" w:tentative="0">
      <w:start w:val="3"/>
      <w:numFmt w:val="decimal"/>
      <w:suff w:val="nothing"/>
      <w:lvlText w:val="（%1）"/>
      <w:lvlJc w:val="left"/>
    </w:lvl>
  </w:abstractNum>
  <w:abstractNum w:abstractNumId="3">
    <w:nsid w:val="0000002D"/>
    <w:multiLevelType w:val="multilevel"/>
    <w:tmpl w:val="0000002D"/>
    <w:lvl w:ilvl="0" w:tentative="0">
      <w:start w:val="1"/>
      <w:numFmt w:val="decimal"/>
      <w:pStyle w:val="43"/>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8F23DA6"/>
    <w:multiLevelType w:val="singleLevel"/>
    <w:tmpl w:val="28F23DA6"/>
    <w:lvl w:ilvl="0" w:tentative="0">
      <w:start w:val="6"/>
      <w:numFmt w:val="chineseCounting"/>
      <w:suff w:val="nothing"/>
      <w:lvlText w:val="%1、"/>
      <w:lvlJc w:val="left"/>
      <w:rPr>
        <w:rFonts w:hint="eastAsia"/>
      </w:rPr>
    </w:lvl>
  </w:abstractNum>
  <w:abstractNum w:abstractNumId="5">
    <w:nsid w:val="4F6630DF"/>
    <w:multiLevelType w:val="multilevel"/>
    <w:tmpl w:val="4F6630DF"/>
    <w:lvl w:ilvl="0" w:tentative="0">
      <w:start w:val="2"/>
      <w:numFmt w:val="japaneseCounting"/>
      <w:lvlText w:val="%1、"/>
      <w:lvlJc w:val="left"/>
      <w:pPr>
        <w:ind w:left="456" w:hanging="4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F6D773"/>
    <w:multiLevelType w:val="singleLevel"/>
    <w:tmpl w:val="58F6D773"/>
    <w:lvl w:ilvl="0" w:tentative="0">
      <w:start w:val="1"/>
      <w:numFmt w:val="decimal"/>
      <w:suff w:val="space"/>
      <w:lvlText w:val="%1."/>
      <w:lvlJc w:val="left"/>
    </w:lvl>
  </w:abstractNum>
  <w:abstractNum w:abstractNumId="7">
    <w:nsid w:val="628EC54F"/>
    <w:multiLevelType w:val="singleLevel"/>
    <w:tmpl w:val="628EC54F"/>
    <w:lvl w:ilvl="0" w:tentative="0">
      <w:start w:val="6"/>
      <w:numFmt w:val="decimal"/>
      <w:lvlText w:val="%1."/>
      <w:lvlJc w:val="left"/>
      <w:pPr>
        <w:tabs>
          <w:tab w:val="left" w:pos="312"/>
        </w:tabs>
      </w:p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matebooke">
    <w15:presenceInfo w15:providerId="WPS Office" w15:userId="2960899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zNTc2ODQwMjFkNzlkNTVlMmI2NmQyZTFlODhkYjEifQ=="/>
    <w:docVar w:name="KSO_WPS_MARK_KEY" w:val="677d3110-473a-4027-9490-eeb8b0c8e836"/>
  </w:docVars>
  <w:rsids>
    <w:rsidRoot w:val="00172A27"/>
    <w:rsid w:val="00011AE1"/>
    <w:rsid w:val="00020CED"/>
    <w:rsid w:val="00073BAF"/>
    <w:rsid w:val="000C1229"/>
    <w:rsid w:val="000E70E1"/>
    <w:rsid w:val="001043DB"/>
    <w:rsid w:val="00111542"/>
    <w:rsid w:val="00160EB7"/>
    <w:rsid w:val="00172A27"/>
    <w:rsid w:val="001D2812"/>
    <w:rsid w:val="00222CA7"/>
    <w:rsid w:val="0024343F"/>
    <w:rsid w:val="00274E43"/>
    <w:rsid w:val="002827FF"/>
    <w:rsid w:val="00284A90"/>
    <w:rsid w:val="002A2870"/>
    <w:rsid w:val="002D6C89"/>
    <w:rsid w:val="002F5DE6"/>
    <w:rsid w:val="0030416B"/>
    <w:rsid w:val="00311516"/>
    <w:rsid w:val="003C761F"/>
    <w:rsid w:val="004664FD"/>
    <w:rsid w:val="0048278F"/>
    <w:rsid w:val="00494E87"/>
    <w:rsid w:val="004F6DA6"/>
    <w:rsid w:val="00526591"/>
    <w:rsid w:val="005371A6"/>
    <w:rsid w:val="00597E5A"/>
    <w:rsid w:val="005B56D3"/>
    <w:rsid w:val="005D0D09"/>
    <w:rsid w:val="0061151C"/>
    <w:rsid w:val="00673FBD"/>
    <w:rsid w:val="006A2626"/>
    <w:rsid w:val="006D33B7"/>
    <w:rsid w:val="006E734A"/>
    <w:rsid w:val="006F0C28"/>
    <w:rsid w:val="006F7ADA"/>
    <w:rsid w:val="00713D60"/>
    <w:rsid w:val="00720DE4"/>
    <w:rsid w:val="00750682"/>
    <w:rsid w:val="007C6694"/>
    <w:rsid w:val="00845CA2"/>
    <w:rsid w:val="0087298B"/>
    <w:rsid w:val="00887E8A"/>
    <w:rsid w:val="00893D97"/>
    <w:rsid w:val="00970DC1"/>
    <w:rsid w:val="0097464A"/>
    <w:rsid w:val="00B1654F"/>
    <w:rsid w:val="00B61F37"/>
    <w:rsid w:val="00B753E3"/>
    <w:rsid w:val="00BB1944"/>
    <w:rsid w:val="00BD3B6C"/>
    <w:rsid w:val="00C0564F"/>
    <w:rsid w:val="00C211D4"/>
    <w:rsid w:val="00C46FCD"/>
    <w:rsid w:val="00C80763"/>
    <w:rsid w:val="00D262A9"/>
    <w:rsid w:val="00D5742A"/>
    <w:rsid w:val="00E076A2"/>
    <w:rsid w:val="00E573DA"/>
    <w:rsid w:val="00FC7578"/>
    <w:rsid w:val="00FE6C47"/>
    <w:rsid w:val="01250635"/>
    <w:rsid w:val="0162266F"/>
    <w:rsid w:val="018B1447"/>
    <w:rsid w:val="024617F2"/>
    <w:rsid w:val="029A08C2"/>
    <w:rsid w:val="062742CF"/>
    <w:rsid w:val="07593D76"/>
    <w:rsid w:val="08F718CC"/>
    <w:rsid w:val="0C0934ED"/>
    <w:rsid w:val="108933C1"/>
    <w:rsid w:val="11B92D24"/>
    <w:rsid w:val="12484428"/>
    <w:rsid w:val="124D46EE"/>
    <w:rsid w:val="142131B5"/>
    <w:rsid w:val="18D579F3"/>
    <w:rsid w:val="1A035587"/>
    <w:rsid w:val="1B313E95"/>
    <w:rsid w:val="1B9C2560"/>
    <w:rsid w:val="1C9B3141"/>
    <w:rsid w:val="1CEE188B"/>
    <w:rsid w:val="1DFD0078"/>
    <w:rsid w:val="1E1842D9"/>
    <w:rsid w:val="1E3D568B"/>
    <w:rsid w:val="203E1AD7"/>
    <w:rsid w:val="20716C4C"/>
    <w:rsid w:val="21356C76"/>
    <w:rsid w:val="216C43C9"/>
    <w:rsid w:val="21751CB3"/>
    <w:rsid w:val="21BE2CFB"/>
    <w:rsid w:val="22953F21"/>
    <w:rsid w:val="22AA14D2"/>
    <w:rsid w:val="22EB44B3"/>
    <w:rsid w:val="23DA33A6"/>
    <w:rsid w:val="2427548F"/>
    <w:rsid w:val="25213755"/>
    <w:rsid w:val="2697330D"/>
    <w:rsid w:val="271B6F0D"/>
    <w:rsid w:val="2A181417"/>
    <w:rsid w:val="2BA60FE9"/>
    <w:rsid w:val="2BB81A52"/>
    <w:rsid w:val="2D2A66FB"/>
    <w:rsid w:val="2E347DB7"/>
    <w:rsid w:val="2EB71064"/>
    <w:rsid w:val="2EC71694"/>
    <w:rsid w:val="2F824B0D"/>
    <w:rsid w:val="308E75F7"/>
    <w:rsid w:val="32EC3440"/>
    <w:rsid w:val="3330481B"/>
    <w:rsid w:val="334B5AF0"/>
    <w:rsid w:val="34AB1036"/>
    <w:rsid w:val="35164A69"/>
    <w:rsid w:val="366E25F0"/>
    <w:rsid w:val="36F91780"/>
    <w:rsid w:val="37C4498C"/>
    <w:rsid w:val="387737AC"/>
    <w:rsid w:val="38805DDF"/>
    <w:rsid w:val="39D97A02"/>
    <w:rsid w:val="3A605413"/>
    <w:rsid w:val="3B3836C7"/>
    <w:rsid w:val="3BA561EF"/>
    <w:rsid w:val="3C154651"/>
    <w:rsid w:val="3E04499A"/>
    <w:rsid w:val="3ECC3F0B"/>
    <w:rsid w:val="3F071590"/>
    <w:rsid w:val="40123B95"/>
    <w:rsid w:val="401C2D5A"/>
    <w:rsid w:val="42075BA1"/>
    <w:rsid w:val="42E3660E"/>
    <w:rsid w:val="431C1DEB"/>
    <w:rsid w:val="434A39E7"/>
    <w:rsid w:val="434D5111"/>
    <w:rsid w:val="443907B1"/>
    <w:rsid w:val="4607751C"/>
    <w:rsid w:val="46543451"/>
    <w:rsid w:val="46F30DEA"/>
    <w:rsid w:val="4C1762D9"/>
    <w:rsid w:val="4CC549B8"/>
    <w:rsid w:val="4D0123E0"/>
    <w:rsid w:val="4E357546"/>
    <w:rsid w:val="512A365A"/>
    <w:rsid w:val="53777D12"/>
    <w:rsid w:val="5426448D"/>
    <w:rsid w:val="54CD77F3"/>
    <w:rsid w:val="55ED2D06"/>
    <w:rsid w:val="56501A3F"/>
    <w:rsid w:val="5670102B"/>
    <w:rsid w:val="5868298F"/>
    <w:rsid w:val="58D67FE0"/>
    <w:rsid w:val="5AB33A82"/>
    <w:rsid w:val="5B490AD6"/>
    <w:rsid w:val="5BCE6078"/>
    <w:rsid w:val="5BF4692E"/>
    <w:rsid w:val="5C070498"/>
    <w:rsid w:val="5CCB1C6A"/>
    <w:rsid w:val="5D04498B"/>
    <w:rsid w:val="5D235EBC"/>
    <w:rsid w:val="5D740C67"/>
    <w:rsid w:val="5E513ADF"/>
    <w:rsid w:val="5ED27029"/>
    <w:rsid w:val="5F553F98"/>
    <w:rsid w:val="5FA17605"/>
    <w:rsid w:val="5FAB33DF"/>
    <w:rsid w:val="616462A6"/>
    <w:rsid w:val="61974865"/>
    <w:rsid w:val="6289588B"/>
    <w:rsid w:val="64A643F2"/>
    <w:rsid w:val="64D369BF"/>
    <w:rsid w:val="64EC4A56"/>
    <w:rsid w:val="66AE24C9"/>
    <w:rsid w:val="66B371FA"/>
    <w:rsid w:val="68BB57DF"/>
    <w:rsid w:val="69DB108B"/>
    <w:rsid w:val="6C106D43"/>
    <w:rsid w:val="6C2D1187"/>
    <w:rsid w:val="6E151B72"/>
    <w:rsid w:val="6EEE0533"/>
    <w:rsid w:val="6F633C29"/>
    <w:rsid w:val="7152366E"/>
    <w:rsid w:val="73AB50AF"/>
    <w:rsid w:val="740E3C5F"/>
    <w:rsid w:val="74892BB4"/>
    <w:rsid w:val="75B45ADF"/>
    <w:rsid w:val="761745EE"/>
    <w:rsid w:val="78510D4D"/>
    <w:rsid w:val="78DF54DF"/>
    <w:rsid w:val="79087FA7"/>
    <w:rsid w:val="79693602"/>
    <w:rsid w:val="7C841690"/>
    <w:rsid w:val="7D0870E2"/>
    <w:rsid w:val="7F627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0"/>
    <w:pPr>
      <w:keepNext/>
      <w:spacing w:line="480" w:lineRule="auto"/>
      <w:jc w:val="center"/>
      <w:outlineLvl w:val="0"/>
    </w:pPr>
    <w:rPr>
      <w:rFonts w:ascii="黑体" w:hAnsi="黑体" w:eastAsia="黑体"/>
      <w:b/>
      <w:bCs/>
      <w:sz w:val="36"/>
      <w:szCs w:val="20"/>
    </w:rPr>
  </w:style>
  <w:style w:type="paragraph" w:styleId="3">
    <w:name w:val="heading 2"/>
    <w:basedOn w:val="1"/>
    <w:next w:val="1"/>
    <w:link w:val="33"/>
    <w:qFormat/>
    <w:uiPriority w:val="0"/>
    <w:pPr>
      <w:keepNext/>
      <w:keepLines/>
      <w:spacing w:before="260" w:after="260" w:line="413" w:lineRule="auto"/>
      <w:outlineLvl w:val="1"/>
    </w:pPr>
    <w:rPr>
      <w:rFonts w:ascii="Arial" w:hAnsi="Arial" w:eastAsia="黑体"/>
      <w:b/>
      <w:sz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qFormat/>
    <w:uiPriority w:val="0"/>
    <w:pPr>
      <w:ind w:left="2520" w:leftChars="1200"/>
    </w:pPr>
  </w:style>
  <w:style w:type="paragraph" w:styleId="5">
    <w:name w:val="Document Map"/>
    <w:basedOn w:val="1"/>
    <w:link w:val="42"/>
    <w:qFormat/>
    <w:uiPriority w:val="0"/>
    <w:pPr>
      <w:shd w:val="clear" w:color="auto" w:fill="000080"/>
    </w:pPr>
  </w:style>
  <w:style w:type="paragraph" w:styleId="6">
    <w:name w:val="annotation text"/>
    <w:basedOn w:val="1"/>
    <w:link w:val="35"/>
    <w:qFormat/>
    <w:uiPriority w:val="0"/>
    <w:pPr>
      <w:jc w:val="left"/>
    </w:pPr>
    <w:rPr>
      <w:rFonts w:asciiTheme="minorHAnsi" w:hAnsiTheme="minorHAnsi" w:eastAsiaTheme="minorEastAsia" w:cstheme="minorBidi"/>
    </w:rPr>
  </w:style>
  <w:style w:type="paragraph" w:styleId="7">
    <w:name w:val="Body Text"/>
    <w:basedOn w:val="1"/>
    <w:link w:val="39"/>
    <w:qFormat/>
    <w:uiPriority w:val="0"/>
    <w:pPr>
      <w:spacing w:line="500" w:lineRule="exact"/>
    </w:pPr>
    <w:rPr>
      <w:rFonts w:ascii="仿宋_GB2312" w:eastAsia="仿宋_GB2312"/>
      <w:sz w:val="30"/>
      <w:szCs w:val="20"/>
    </w:rPr>
  </w:style>
  <w:style w:type="paragraph" w:styleId="8">
    <w:name w:val="Body Text Indent"/>
    <w:basedOn w:val="1"/>
    <w:link w:val="40"/>
    <w:qFormat/>
    <w:uiPriority w:val="0"/>
    <w:pPr>
      <w:spacing w:after="120"/>
      <w:ind w:left="420" w:leftChars="200"/>
    </w:pPr>
  </w:style>
  <w:style w:type="paragraph" w:styleId="9">
    <w:name w:val="toc 5"/>
    <w:basedOn w:val="1"/>
    <w:next w:val="1"/>
    <w:qFormat/>
    <w:uiPriority w:val="0"/>
    <w:pPr>
      <w:ind w:left="1680" w:leftChars="800"/>
    </w:pPr>
  </w:style>
  <w:style w:type="paragraph" w:styleId="10">
    <w:name w:val="toc 3"/>
    <w:basedOn w:val="1"/>
    <w:next w:val="1"/>
    <w:qFormat/>
    <w:uiPriority w:val="0"/>
    <w:pPr>
      <w:ind w:left="840" w:leftChars="400"/>
    </w:pPr>
  </w:style>
  <w:style w:type="paragraph" w:styleId="11">
    <w:name w:val="Plain Text"/>
    <w:basedOn w:val="1"/>
    <w:link w:val="47"/>
    <w:qFormat/>
    <w:uiPriority w:val="0"/>
    <w:pPr>
      <w:spacing w:line="360" w:lineRule="auto"/>
      <w:ind w:firstLine="480" w:firstLineChars="200"/>
    </w:pPr>
    <w:rPr>
      <w:rFonts w:ascii="仿宋_GB2312"/>
      <w:sz w:val="24"/>
    </w:rPr>
  </w:style>
  <w:style w:type="paragraph" w:styleId="12">
    <w:name w:val="toc 8"/>
    <w:basedOn w:val="1"/>
    <w:next w:val="1"/>
    <w:qFormat/>
    <w:uiPriority w:val="0"/>
    <w:pPr>
      <w:ind w:left="2940" w:leftChars="1400"/>
    </w:pPr>
  </w:style>
  <w:style w:type="paragraph" w:styleId="13">
    <w:name w:val="Date"/>
    <w:basedOn w:val="1"/>
    <w:next w:val="1"/>
    <w:link w:val="48"/>
    <w:qFormat/>
    <w:uiPriority w:val="0"/>
    <w:pPr>
      <w:ind w:left="100" w:leftChars="2500"/>
    </w:pPr>
  </w:style>
  <w:style w:type="paragraph" w:styleId="14">
    <w:name w:val="Body Text Indent 2"/>
    <w:basedOn w:val="1"/>
    <w:link w:val="38"/>
    <w:qFormat/>
    <w:uiPriority w:val="0"/>
    <w:pPr>
      <w:spacing w:after="120" w:line="480" w:lineRule="auto"/>
      <w:ind w:left="420" w:leftChars="200"/>
    </w:pPr>
  </w:style>
  <w:style w:type="paragraph" w:styleId="15">
    <w:name w:val="Balloon Text"/>
    <w:basedOn w:val="1"/>
    <w:link w:val="41"/>
    <w:qFormat/>
    <w:uiPriority w:val="0"/>
    <w:rPr>
      <w:sz w:val="18"/>
      <w:szCs w:val="18"/>
    </w:rPr>
  </w:style>
  <w:style w:type="paragraph" w:styleId="16">
    <w:name w:val="footer"/>
    <w:basedOn w:val="1"/>
    <w:link w:val="34"/>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7">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toc 4"/>
    <w:basedOn w:val="1"/>
    <w:next w:val="1"/>
    <w:qFormat/>
    <w:uiPriority w:val="0"/>
    <w:pPr>
      <w:ind w:left="1260" w:leftChars="600"/>
    </w:pPr>
  </w:style>
  <w:style w:type="paragraph" w:styleId="20">
    <w:name w:val="toc 6"/>
    <w:basedOn w:val="1"/>
    <w:next w:val="1"/>
    <w:qFormat/>
    <w:uiPriority w:val="0"/>
    <w:pPr>
      <w:ind w:left="2100" w:leftChars="1000"/>
    </w:pPr>
  </w:style>
  <w:style w:type="paragraph" w:styleId="21">
    <w:name w:val="toc 2"/>
    <w:basedOn w:val="1"/>
    <w:next w:val="1"/>
    <w:qFormat/>
    <w:uiPriority w:val="39"/>
    <w:pPr>
      <w:ind w:left="420" w:leftChars="200"/>
    </w:pPr>
  </w:style>
  <w:style w:type="paragraph" w:styleId="22">
    <w:name w:val="toc 9"/>
    <w:basedOn w:val="1"/>
    <w:next w:val="1"/>
    <w:qFormat/>
    <w:uiPriority w:val="0"/>
    <w:pPr>
      <w:ind w:left="3360" w:leftChars="1600"/>
    </w:p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4">
    <w:name w:val="annotation subject"/>
    <w:basedOn w:val="6"/>
    <w:next w:val="6"/>
    <w:link w:val="36"/>
    <w:unhideWhenUsed/>
    <w:qFormat/>
    <w:uiPriority w:val="0"/>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page number"/>
    <w:basedOn w:val="27"/>
    <w:qFormat/>
    <w:uiPriority w:val="0"/>
  </w:style>
  <w:style w:type="character" w:styleId="30">
    <w:name w:val="Hyperlink"/>
    <w:qFormat/>
    <w:uiPriority w:val="99"/>
    <w:rPr>
      <w:color w:val="0000FF"/>
      <w:u w:val="single"/>
    </w:rPr>
  </w:style>
  <w:style w:type="character" w:styleId="31">
    <w:name w:val="annotation reference"/>
    <w:unhideWhenUsed/>
    <w:qFormat/>
    <w:uiPriority w:val="99"/>
    <w:rPr>
      <w:sz w:val="21"/>
      <w:szCs w:val="21"/>
    </w:rPr>
  </w:style>
  <w:style w:type="character" w:customStyle="1" w:styleId="32">
    <w:name w:val="标题 1 字符"/>
    <w:basedOn w:val="27"/>
    <w:link w:val="2"/>
    <w:qFormat/>
    <w:uiPriority w:val="0"/>
    <w:rPr>
      <w:rFonts w:ascii="黑体" w:hAnsi="黑体" w:eastAsia="黑体" w:cs="Times New Roman"/>
      <w:b/>
      <w:bCs/>
      <w:sz w:val="36"/>
      <w:szCs w:val="20"/>
    </w:rPr>
  </w:style>
  <w:style w:type="character" w:customStyle="1" w:styleId="33">
    <w:name w:val="标题 2 字符"/>
    <w:basedOn w:val="27"/>
    <w:link w:val="3"/>
    <w:qFormat/>
    <w:uiPriority w:val="0"/>
    <w:rPr>
      <w:rFonts w:ascii="Arial" w:hAnsi="Arial" w:eastAsia="黑体" w:cs="Times New Roman"/>
      <w:b/>
      <w:sz w:val="32"/>
      <w:szCs w:val="24"/>
    </w:rPr>
  </w:style>
  <w:style w:type="character" w:customStyle="1" w:styleId="34">
    <w:name w:val="页脚 字符"/>
    <w:link w:val="16"/>
    <w:qFormat/>
    <w:uiPriority w:val="0"/>
    <w:rPr>
      <w:sz w:val="18"/>
      <w:szCs w:val="18"/>
    </w:rPr>
  </w:style>
  <w:style w:type="character" w:customStyle="1" w:styleId="35">
    <w:name w:val="批注文字 字符"/>
    <w:link w:val="6"/>
    <w:qFormat/>
    <w:uiPriority w:val="0"/>
    <w:rPr>
      <w:szCs w:val="24"/>
    </w:rPr>
  </w:style>
  <w:style w:type="character" w:customStyle="1" w:styleId="36">
    <w:name w:val="批注主题 字符"/>
    <w:basedOn w:val="35"/>
    <w:link w:val="24"/>
    <w:qFormat/>
    <w:uiPriority w:val="0"/>
    <w:rPr>
      <w:szCs w:val="24"/>
    </w:rPr>
  </w:style>
  <w:style w:type="character" w:customStyle="1" w:styleId="37">
    <w:name w:val="页眉 字符"/>
    <w:basedOn w:val="27"/>
    <w:link w:val="17"/>
    <w:qFormat/>
    <w:uiPriority w:val="0"/>
    <w:rPr>
      <w:rFonts w:ascii="Times New Roman" w:hAnsi="Times New Roman" w:eastAsia="宋体" w:cs="Times New Roman"/>
      <w:sz w:val="18"/>
      <w:szCs w:val="18"/>
    </w:rPr>
  </w:style>
  <w:style w:type="character" w:customStyle="1" w:styleId="38">
    <w:name w:val="正文文本缩进 2 字符"/>
    <w:basedOn w:val="27"/>
    <w:link w:val="14"/>
    <w:qFormat/>
    <w:uiPriority w:val="0"/>
    <w:rPr>
      <w:rFonts w:ascii="Times New Roman" w:hAnsi="Times New Roman" w:eastAsia="宋体" w:cs="Times New Roman"/>
      <w:szCs w:val="24"/>
    </w:rPr>
  </w:style>
  <w:style w:type="character" w:customStyle="1" w:styleId="39">
    <w:name w:val="正文文本 字符"/>
    <w:basedOn w:val="27"/>
    <w:link w:val="7"/>
    <w:qFormat/>
    <w:uiPriority w:val="0"/>
    <w:rPr>
      <w:rFonts w:ascii="仿宋_GB2312" w:hAnsi="Times New Roman" w:eastAsia="仿宋_GB2312" w:cs="Times New Roman"/>
      <w:sz w:val="30"/>
      <w:szCs w:val="20"/>
    </w:rPr>
  </w:style>
  <w:style w:type="character" w:customStyle="1" w:styleId="40">
    <w:name w:val="正文文本缩进 字符"/>
    <w:basedOn w:val="27"/>
    <w:link w:val="8"/>
    <w:qFormat/>
    <w:uiPriority w:val="0"/>
    <w:rPr>
      <w:rFonts w:ascii="Times New Roman" w:hAnsi="Times New Roman" w:eastAsia="宋体" w:cs="Times New Roman"/>
      <w:szCs w:val="24"/>
    </w:rPr>
  </w:style>
  <w:style w:type="character" w:customStyle="1" w:styleId="41">
    <w:name w:val="批注框文本 字符"/>
    <w:basedOn w:val="27"/>
    <w:link w:val="15"/>
    <w:qFormat/>
    <w:uiPriority w:val="0"/>
    <w:rPr>
      <w:rFonts w:ascii="Times New Roman" w:hAnsi="Times New Roman" w:eastAsia="宋体" w:cs="Times New Roman"/>
      <w:sz w:val="18"/>
      <w:szCs w:val="18"/>
    </w:rPr>
  </w:style>
  <w:style w:type="character" w:customStyle="1" w:styleId="42">
    <w:name w:val="文档结构图 字符"/>
    <w:basedOn w:val="27"/>
    <w:link w:val="5"/>
    <w:qFormat/>
    <w:uiPriority w:val="0"/>
    <w:rPr>
      <w:rFonts w:ascii="Times New Roman" w:hAnsi="Times New Roman" w:eastAsia="宋体" w:cs="Times New Roman"/>
      <w:szCs w:val="24"/>
      <w:shd w:val="clear" w:color="auto" w:fill="000080"/>
    </w:rPr>
  </w:style>
  <w:style w:type="paragraph" w:customStyle="1" w:styleId="43">
    <w:name w:val="Char1 Char"/>
    <w:basedOn w:val="1"/>
    <w:qFormat/>
    <w:uiPriority w:val="0"/>
    <w:pPr>
      <w:numPr>
        <w:ilvl w:val="0"/>
        <w:numId w:val="1"/>
      </w:numPr>
    </w:pPr>
    <w:rPr>
      <w:sz w:val="24"/>
    </w:rPr>
  </w:style>
  <w:style w:type="character" w:customStyle="1" w:styleId="44">
    <w:name w:val="批注文字 字符1"/>
    <w:basedOn w:val="27"/>
    <w:semiHidden/>
    <w:qFormat/>
    <w:uiPriority w:val="99"/>
    <w:rPr>
      <w:rFonts w:ascii="Times New Roman" w:hAnsi="Times New Roman" w:eastAsia="宋体" w:cs="Times New Roman"/>
      <w:szCs w:val="24"/>
    </w:rPr>
  </w:style>
  <w:style w:type="character" w:customStyle="1" w:styleId="45">
    <w:name w:val="页脚 字符1"/>
    <w:basedOn w:val="27"/>
    <w:semiHidden/>
    <w:qFormat/>
    <w:uiPriority w:val="99"/>
    <w:rPr>
      <w:rFonts w:ascii="Times New Roman" w:hAnsi="Times New Roman" w:eastAsia="宋体" w:cs="Times New Roman"/>
      <w:sz w:val="18"/>
      <w:szCs w:val="18"/>
    </w:rPr>
  </w:style>
  <w:style w:type="character" w:customStyle="1" w:styleId="46">
    <w:name w:val="批注主题 字符1"/>
    <w:basedOn w:val="44"/>
    <w:semiHidden/>
    <w:qFormat/>
    <w:uiPriority w:val="99"/>
    <w:rPr>
      <w:rFonts w:ascii="Times New Roman" w:hAnsi="Times New Roman" w:eastAsia="宋体" w:cs="Times New Roman"/>
      <w:b/>
      <w:bCs/>
      <w:szCs w:val="24"/>
    </w:rPr>
  </w:style>
  <w:style w:type="character" w:customStyle="1" w:styleId="47">
    <w:name w:val="纯文本 字符"/>
    <w:basedOn w:val="27"/>
    <w:link w:val="11"/>
    <w:qFormat/>
    <w:uiPriority w:val="0"/>
    <w:rPr>
      <w:rFonts w:ascii="仿宋_GB2312" w:hAnsi="Times New Roman" w:eastAsia="宋体" w:cs="Times New Roman"/>
      <w:sz w:val="24"/>
      <w:szCs w:val="24"/>
    </w:rPr>
  </w:style>
  <w:style w:type="character" w:customStyle="1" w:styleId="48">
    <w:name w:val="日期 字符"/>
    <w:basedOn w:val="27"/>
    <w:link w:val="13"/>
    <w:qFormat/>
    <w:uiPriority w:val="0"/>
    <w:rPr>
      <w:rFonts w:ascii="Times New Roman" w:hAnsi="Times New Roman" w:eastAsia="宋体" w:cs="Times New Roman"/>
      <w:szCs w:val="24"/>
    </w:rPr>
  </w:style>
  <w:style w:type="paragraph" w:customStyle="1" w:styleId="49">
    <w:name w:val="列出段落1"/>
    <w:basedOn w:val="1"/>
    <w:qFormat/>
    <w:uiPriority w:val="0"/>
    <w:pPr>
      <w:ind w:firstLine="420" w:firstLineChars="200"/>
    </w:pPr>
  </w:style>
  <w:style w:type="paragraph" w:customStyle="1" w:styleId="50">
    <w:name w:val="Char"/>
    <w:basedOn w:val="1"/>
    <w:qFormat/>
    <w:uiPriority w:val="0"/>
    <w:pPr>
      <w:tabs>
        <w:tab w:val="left" w:pos="425"/>
      </w:tabs>
      <w:ind w:left="425" w:hanging="425"/>
    </w:pPr>
  </w:style>
  <w:style w:type="paragraph" w:customStyle="1" w:styleId="5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2">
    <w:name w:val="_Style 8"/>
    <w:basedOn w:val="1"/>
    <w:next w:val="1"/>
    <w:qFormat/>
    <w:uiPriority w:val="0"/>
    <w:pPr>
      <w:spacing w:line="360" w:lineRule="auto"/>
      <w:ind w:firstLine="480" w:firstLineChars="200"/>
    </w:pPr>
    <w:rPr>
      <w:rFonts w:ascii="仿宋_GB2312"/>
      <w:sz w:val="24"/>
    </w:rPr>
  </w:style>
  <w:style w:type="paragraph" w:customStyle="1" w:styleId="53">
    <w:name w:val="pp"/>
    <w:basedOn w:val="1"/>
    <w:qFormat/>
    <w:uiPriority w:val="0"/>
    <w:pPr>
      <w:widowControl/>
      <w:spacing w:before="100" w:beforeAutospacing="1" w:after="100" w:afterAutospacing="1" w:line="320" w:lineRule="atLeast"/>
      <w:ind w:firstLine="480"/>
      <w:jc w:val="left"/>
    </w:pPr>
    <w:rPr>
      <w:rFonts w:ascii="宋体" w:hAnsi="宋体"/>
      <w:kern w:val="0"/>
      <w:sz w:val="18"/>
      <w:szCs w:val="18"/>
    </w:rPr>
  </w:style>
  <w:style w:type="paragraph" w:styleId="54">
    <w:name w:val="List Paragraph"/>
    <w:basedOn w:val="1"/>
    <w:qFormat/>
    <w:uiPriority w:val="99"/>
    <w:pPr>
      <w:ind w:firstLine="420" w:firstLineChars="200"/>
    </w:pPr>
  </w:style>
  <w:style w:type="paragraph" w:customStyle="1" w:styleId="5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6">
    <w:name w:val="WPSOffice手动目录 1"/>
    <w:qFormat/>
    <w:uiPriority w:val="0"/>
    <w:pPr>
      <w:ind w:leftChars="0"/>
    </w:pPr>
    <w:rPr>
      <w:rFonts w:ascii="Times New Roman" w:hAnsi="Times New Roman" w:eastAsia="宋体" w:cs="Times New Roman"/>
      <w:sz w:val="20"/>
      <w:szCs w:val="20"/>
    </w:rPr>
  </w:style>
  <w:style w:type="paragraph" w:customStyle="1" w:styleId="5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25</Pages>
  <Words>10435</Words>
  <Characters>10658</Characters>
  <Lines>79</Lines>
  <Paragraphs>22</Paragraphs>
  <TotalTime>5</TotalTime>
  <ScaleCrop>false</ScaleCrop>
  <LinksUpToDate>false</LinksUpToDate>
  <CharactersWithSpaces>11780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2018-09-18T11:13:00Z</dcterms:created>
  <dc:creator>Windows 用户</dc:creator>
  <cp:lastModifiedBy>huawei matebooke</cp:lastModifiedBy>
  <cp:lastPrinted>2022-04-06T08:08:00Z</cp:lastPrinted>
  <dcterms:modified xsi:type="dcterms:W3CDTF">2023-02-22T09:30:53Z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7617665EA78640149CA80FC5B44E3F58</vt:lpwstr>
  </property>
</Properties>
</file>